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9F7AA" w14:textId="77777777" w:rsidR="007225D8" w:rsidRPr="0098142D" w:rsidRDefault="007225D8">
      <w:pPr>
        <w:rPr>
          <w:rFonts w:cs="Times New Roman"/>
        </w:rPr>
      </w:pPr>
      <w:r w:rsidRPr="0098142D">
        <w:rPr>
          <w:rFonts w:cs="Times New Roman"/>
        </w:rPr>
        <w:t>2016</w:t>
      </w:r>
      <w:r w:rsidRPr="0098142D">
        <w:rPr>
          <w:rFonts w:cs="Times New Roman"/>
        </w:rPr>
        <w:t>年</w:t>
      </w:r>
      <w:r w:rsidRPr="0098142D">
        <w:rPr>
          <w:rFonts w:cs="Times New Roman"/>
        </w:rPr>
        <w:t>3</w:t>
      </w:r>
      <w:r w:rsidRPr="0098142D">
        <w:rPr>
          <w:rFonts w:cs="Times New Roman"/>
        </w:rPr>
        <w:t>月</w:t>
      </w:r>
      <w:r w:rsidRPr="0098142D">
        <w:rPr>
          <w:rFonts w:cs="Times New Roman"/>
        </w:rPr>
        <w:t>23</w:t>
      </w:r>
      <w:r w:rsidRPr="0098142D">
        <w:rPr>
          <w:rFonts w:cs="Times New Roman"/>
        </w:rPr>
        <w:t>日</w:t>
      </w:r>
    </w:p>
    <w:p w14:paraId="60FF0441" w14:textId="77777777" w:rsidR="007225D8" w:rsidRPr="0098142D" w:rsidRDefault="0098142D">
      <w:pPr>
        <w:rPr>
          <w:rFonts w:cs="Times New Roman"/>
        </w:rPr>
      </w:pPr>
      <w:r w:rsidRPr="0098142D">
        <w:rPr>
          <w:rFonts w:cs="Times New Roman"/>
        </w:rPr>
        <w:t>即日リリース</w:t>
      </w:r>
    </w:p>
    <w:p w14:paraId="3253271A" w14:textId="77777777" w:rsidR="0098142D" w:rsidRPr="00927072" w:rsidRDefault="0098142D">
      <w:pPr>
        <w:rPr>
          <w:rFonts w:cs="Times New Roman"/>
        </w:rPr>
      </w:pPr>
    </w:p>
    <w:p w14:paraId="3B0FE318" w14:textId="77777777" w:rsidR="00D022F5" w:rsidRPr="0098142D" w:rsidRDefault="00D022F5">
      <w:pPr>
        <w:rPr>
          <w:rFonts w:cs="Times New Roman"/>
        </w:rPr>
      </w:pPr>
      <w:r w:rsidRPr="0098142D">
        <w:rPr>
          <w:rFonts w:cs="Times New Roman"/>
        </w:rPr>
        <w:t>シンポジウム</w:t>
      </w:r>
      <w:r w:rsidR="0098142D" w:rsidRPr="0098142D">
        <w:rPr>
          <w:rFonts w:cs="Times New Roman"/>
        </w:rPr>
        <w:t>開催予定</w:t>
      </w:r>
    </w:p>
    <w:p w14:paraId="6B87D09B" w14:textId="77777777" w:rsidR="007225D8" w:rsidRPr="0098142D" w:rsidRDefault="007225D8">
      <w:pPr>
        <w:rPr>
          <w:rFonts w:cs="Times New Roman"/>
        </w:rPr>
      </w:pPr>
      <w:r w:rsidRPr="0098142D">
        <w:rPr>
          <w:rFonts w:cs="Times New Roman"/>
        </w:rPr>
        <w:t>6</w:t>
      </w:r>
      <w:r w:rsidRPr="0098142D">
        <w:rPr>
          <w:rFonts w:cs="Times New Roman"/>
        </w:rPr>
        <w:t>月</w:t>
      </w:r>
      <w:r w:rsidRPr="0098142D">
        <w:rPr>
          <w:rFonts w:cs="Times New Roman"/>
        </w:rPr>
        <w:t>13</w:t>
      </w:r>
      <w:r w:rsidRPr="0098142D">
        <w:rPr>
          <w:rFonts w:cs="Times New Roman"/>
        </w:rPr>
        <w:t>～</w:t>
      </w:r>
      <w:r w:rsidRPr="0098142D">
        <w:rPr>
          <w:rFonts w:cs="Times New Roman"/>
        </w:rPr>
        <w:t>17</w:t>
      </w:r>
      <w:r w:rsidRPr="0098142D">
        <w:rPr>
          <w:rFonts w:cs="Times New Roman"/>
        </w:rPr>
        <w:t>日</w:t>
      </w:r>
      <w:r w:rsidR="00D022F5" w:rsidRPr="0098142D">
        <w:rPr>
          <w:rFonts w:cs="Times New Roman"/>
        </w:rPr>
        <w:t>、</w:t>
      </w:r>
      <w:r w:rsidRPr="0098142D">
        <w:rPr>
          <w:rFonts w:cs="Times New Roman"/>
        </w:rPr>
        <w:t>ヒルトン・ハワイアン・ビレッジ（ハワイ・ホノルル）</w:t>
      </w:r>
    </w:p>
    <w:p w14:paraId="545AAFB0" w14:textId="77777777" w:rsidR="007225D8" w:rsidRPr="0098142D" w:rsidRDefault="007225D8">
      <w:pPr>
        <w:rPr>
          <w:rFonts w:cs="Times New Roman"/>
        </w:rPr>
      </w:pPr>
    </w:p>
    <w:p w14:paraId="3612C3A3" w14:textId="77777777" w:rsidR="00D022F5" w:rsidRPr="0098142D" w:rsidRDefault="00D022F5">
      <w:pPr>
        <w:rPr>
          <w:rFonts w:asciiTheme="majorHAnsi" w:eastAsiaTheme="majorEastAsia" w:hAnsiTheme="majorHAnsi" w:cstheme="majorHAnsi"/>
          <w:b/>
          <w:sz w:val="24"/>
          <w:szCs w:val="24"/>
        </w:rPr>
      </w:pPr>
      <w:r w:rsidRPr="0098142D">
        <w:rPr>
          <w:rFonts w:eastAsiaTheme="majorEastAsia" w:cstheme="majorHAnsi"/>
          <w:b/>
          <w:sz w:val="24"/>
          <w:szCs w:val="24"/>
        </w:rPr>
        <w:t>2</w:t>
      </w:r>
      <w:r w:rsidRPr="0098142D">
        <w:rPr>
          <w:rFonts w:asciiTheme="majorHAnsi" w:eastAsiaTheme="majorEastAsia" w:hAnsiTheme="majorHAnsi" w:cstheme="majorHAnsi"/>
          <w:b/>
          <w:sz w:val="24"/>
          <w:szCs w:val="24"/>
        </w:rPr>
        <w:t>016</w:t>
      </w:r>
      <w:r w:rsidRPr="0098142D">
        <w:rPr>
          <w:rFonts w:asciiTheme="majorHAnsi" w:eastAsiaTheme="majorEastAsia" w:hAnsiTheme="majorHAnsi" w:cstheme="majorHAnsi"/>
          <w:b/>
          <w:sz w:val="24"/>
          <w:szCs w:val="24"/>
        </w:rPr>
        <w:t>年</w:t>
      </w:r>
      <w:r w:rsidR="007225D8" w:rsidRPr="0098142D">
        <w:rPr>
          <w:rFonts w:asciiTheme="majorHAnsi" w:eastAsiaTheme="majorEastAsia" w:hAnsiTheme="majorHAnsi" w:cstheme="majorHAnsi"/>
          <w:b/>
          <w:sz w:val="24"/>
          <w:szCs w:val="24"/>
        </w:rPr>
        <w:t>VLSI</w:t>
      </w:r>
      <w:r w:rsidRPr="0098142D">
        <w:rPr>
          <w:rFonts w:asciiTheme="majorHAnsi" w:eastAsiaTheme="majorEastAsia" w:hAnsiTheme="majorHAnsi" w:cstheme="majorHAnsi"/>
          <w:b/>
          <w:sz w:val="24"/>
          <w:szCs w:val="24"/>
        </w:rPr>
        <w:t>技術・回路シンポジウムのテーマは</w:t>
      </w:r>
    </w:p>
    <w:p w14:paraId="08E80FBF" w14:textId="38830ACD" w:rsidR="007225D8" w:rsidRPr="0098142D" w:rsidRDefault="007225D8">
      <w:pPr>
        <w:rPr>
          <w:rFonts w:asciiTheme="majorHAnsi" w:eastAsiaTheme="majorEastAsia" w:hAnsiTheme="majorHAnsi" w:cstheme="majorHAnsi"/>
          <w:b/>
          <w:sz w:val="24"/>
          <w:szCs w:val="24"/>
        </w:rPr>
      </w:pPr>
      <w:r w:rsidRPr="0098142D">
        <w:rPr>
          <w:rFonts w:asciiTheme="majorHAnsi" w:eastAsiaTheme="majorEastAsia" w:hAnsiTheme="majorHAnsi" w:cstheme="majorHAnsi"/>
          <w:b/>
          <w:sz w:val="24"/>
          <w:szCs w:val="24"/>
        </w:rPr>
        <w:t>「スマート社会への</w:t>
      </w:r>
      <w:ins w:id="0" w:author="須永和久" w:date="2016-04-14T02:53:00Z">
        <w:r w:rsidR="002533ED" w:rsidRPr="002533ED">
          <w:rPr>
            <w:rFonts w:asciiTheme="majorHAnsi" w:eastAsiaTheme="majorEastAsia" w:hAnsiTheme="majorHAnsi" w:cstheme="majorHAnsi" w:hint="eastAsia"/>
            <w:b/>
            <w:sz w:val="24"/>
            <w:szCs w:val="24"/>
          </w:rPr>
          <w:t>変革の兆し</w:t>
        </w:r>
      </w:ins>
      <w:del w:id="1" w:author="須永和久" w:date="2016-04-14T02:53:00Z">
        <w:r w:rsidRPr="0098142D" w:rsidDel="002533ED">
          <w:rPr>
            <w:rFonts w:asciiTheme="majorHAnsi" w:eastAsiaTheme="majorEastAsia" w:hAnsiTheme="majorHAnsi" w:cstheme="majorHAnsi"/>
            <w:b/>
            <w:sz w:val="24"/>
            <w:szCs w:val="24"/>
          </w:rPr>
          <w:delText>転換点</w:delText>
        </w:r>
      </w:del>
      <w:r w:rsidRPr="0098142D">
        <w:rPr>
          <w:rFonts w:asciiTheme="majorHAnsi" w:eastAsiaTheme="majorEastAsia" w:hAnsiTheme="majorHAnsi" w:cstheme="majorHAnsi"/>
          <w:b/>
          <w:sz w:val="24"/>
          <w:szCs w:val="24"/>
        </w:rPr>
        <w:t>」</w:t>
      </w:r>
    </w:p>
    <w:p w14:paraId="49B0C975" w14:textId="77777777" w:rsidR="00D022F5" w:rsidRPr="0098142D" w:rsidRDefault="00D022F5">
      <w:pPr>
        <w:rPr>
          <w:rFonts w:cs="Times New Roman"/>
        </w:rPr>
      </w:pPr>
    </w:p>
    <w:p w14:paraId="1E2D7AC0" w14:textId="67B91FF4" w:rsidR="0098142D" w:rsidRDefault="0098142D">
      <w:pPr>
        <w:rPr>
          <w:rFonts w:cs="Times New Roman"/>
        </w:rPr>
      </w:pPr>
      <w:r w:rsidRPr="0098142D">
        <w:rPr>
          <w:rFonts w:cs="Times New Roman"/>
        </w:rPr>
        <w:t>ハワイ・ホノルル（</w:t>
      </w:r>
      <w:r w:rsidRPr="0098142D">
        <w:rPr>
          <w:rFonts w:cs="Times New Roman"/>
        </w:rPr>
        <w:t>2016</w:t>
      </w:r>
      <w:r w:rsidRPr="0098142D">
        <w:rPr>
          <w:rFonts w:cs="Times New Roman"/>
        </w:rPr>
        <w:t>年</w:t>
      </w:r>
      <w:r w:rsidRPr="0098142D">
        <w:rPr>
          <w:rFonts w:cs="Times New Roman"/>
        </w:rPr>
        <w:t>3</w:t>
      </w:r>
      <w:r w:rsidRPr="0098142D">
        <w:rPr>
          <w:rFonts w:cs="Times New Roman"/>
        </w:rPr>
        <w:t>月</w:t>
      </w:r>
      <w:r w:rsidRPr="0098142D">
        <w:rPr>
          <w:rFonts w:cs="Times New Roman"/>
        </w:rPr>
        <w:t>23</w:t>
      </w:r>
      <w:r w:rsidRPr="0098142D">
        <w:rPr>
          <w:rFonts w:cs="Times New Roman"/>
        </w:rPr>
        <w:t>日）</w:t>
      </w:r>
      <w:r w:rsidR="009D30E9">
        <w:rPr>
          <w:rFonts w:cs="Times New Roman" w:hint="eastAsia"/>
        </w:rPr>
        <w:t xml:space="preserve">　</w:t>
      </w:r>
      <w:r w:rsidR="006D1D50" w:rsidRPr="006D1D50">
        <w:rPr>
          <w:rFonts w:cs="Times New Roman" w:hint="eastAsia"/>
        </w:rPr>
        <w:t>半導体の</w:t>
      </w:r>
      <w:r w:rsidR="00D6527E">
        <w:rPr>
          <w:rFonts w:cs="Times New Roman" w:hint="eastAsia"/>
        </w:rPr>
        <w:t>微細化（</w:t>
      </w:r>
      <w:r w:rsidR="006D1D50" w:rsidRPr="006D1D50">
        <w:rPr>
          <w:rFonts w:cs="Times New Roman" w:hint="eastAsia"/>
        </w:rPr>
        <w:t>スケーリング</w:t>
      </w:r>
      <w:r w:rsidR="00D6527E">
        <w:rPr>
          <w:rFonts w:cs="Times New Roman" w:hint="eastAsia"/>
        </w:rPr>
        <w:t>）</w:t>
      </w:r>
      <w:r w:rsidR="006D1D50">
        <w:rPr>
          <w:rFonts w:cs="Times New Roman" w:hint="eastAsia"/>
        </w:rPr>
        <w:t>が</w:t>
      </w:r>
      <w:r w:rsidR="008921B3">
        <w:rPr>
          <w:rFonts w:cs="Times New Roman" w:hint="eastAsia"/>
        </w:rPr>
        <w:t>続く</w:t>
      </w:r>
      <w:r w:rsidR="006D1D50">
        <w:rPr>
          <w:rFonts w:cs="Times New Roman" w:hint="eastAsia"/>
        </w:rPr>
        <w:t>なか、マイクロエレクトロニクス業界は</w:t>
      </w:r>
      <w:r w:rsidR="008921B3">
        <w:rPr>
          <w:rFonts w:cs="Times New Roman" w:hint="eastAsia"/>
        </w:rPr>
        <w:t>新たな</w:t>
      </w:r>
      <w:del w:id="2" w:author="須永和久" w:date="2016-04-14T02:54:00Z">
        <w:r w:rsidR="008921B3" w:rsidDel="002533ED">
          <w:rPr>
            <w:rFonts w:cs="Times New Roman" w:hint="eastAsia"/>
          </w:rPr>
          <w:delText>転換</w:delText>
        </w:r>
      </w:del>
      <w:del w:id="3" w:author="須永和久" w:date="2016-04-14T09:04:00Z">
        <w:r w:rsidR="008921B3" w:rsidDel="00EF1EEE">
          <w:rPr>
            <w:rFonts w:cs="Times New Roman" w:hint="eastAsia"/>
          </w:rPr>
          <w:delText>点</w:delText>
        </w:r>
      </w:del>
      <w:ins w:id="4" w:author="須永和久" w:date="2016-04-14T09:04:00Z">
        <w:r w:rsidR="00EF1EEE">
          <w:rPr>
            <w:rFonts w:cs="Times New Roman" w:hint="eastAsia"/>
          </w:rPr>
          <w:t>変曲点</w:t>
        </w:r>
      </w:ins>
      <w:r w:rsidR="008921B3">
        <w:rPr>
          <w:rFonts w:cs="Times New Roman" w:hint="eastAsia"/>
        </w:rPr>
        <w:t>を迎えようとしています。最先端技術と</w:t>
      </w:r>
      <w:del w:id="5" w:author="uchidak" w:date="2016-04-08T19:14:00Z">
        <w:r w:rsidR="008921B3" w:rsidDel="0015362B">
          <w:rPr>
            <w:rFonts w:cs="Times New Roman" w:hint="eastAsia"/>
          </w:rPr>
          <w:delText>成熟</w:delText>
        </w:r>
      </w:del>
      <w:ins w:id="6" w:author="uchidak" w:date="2016-04-08T19:14:00Z">
        <w:r w:rsidR="0015362B">
          <w:rPr>
            <w:rFonts w:cs="Times New Roman" w:hint="eastAsia"/>
          </w:rPr>
          <w:t>円熟した</w:t>
        </w:r>
      </w:ins>
      <w:r w:rsidR="008921B3">
        <w:rPr>
          <w:rFonts w:cs="Times New Roman" w:hint="eastAsia"/>
        </w:rPr>
        <w:t>技術の集積</w:t>
      </w:r>
      <w:ins w:id="7" w:author="uchidak" w:date="2016-04-08T19:17:00Z">
        <w:r w:rsidR="009F643E">
          <w:rPr>
            <w:rFonts w:cs="Times New Roman" w:hint="eastAsia"/>
          </w:rPr>
          <w:t>を積み重ね</w:t>
        </w:r>
      </w:ins>
      <w:del w:id="8" w:author="uchidak" w:date="2016-04-08T19:15:00Z">
        <w:r w:rsidR="002F6C50" w:rsidDel="009F643E">
          <w:rPr>
            <w:rFonts w:cs="Times New Roman" w:hint="eastAsia"/>
          </w:rPr>
          <w:delText>をもとに</w:delText>
        </w:r>
      </w:del>
      <w:r w:rsidR="008921B3">
        <w:rPr>
          <w:rFonts w:cs="Times New Roman" w:hint="eastAsia"/>
        </w:rPr>
        <w:t>、</w:t>
      </w:r>
      <w:ins w:id="9" w:author="uchidak" w:date="2016-04-08T19:18:00Z">
        <w:r w:rsidR="009F643E">
          <w:rPr>
            <w:rFonts w:cs="Times New Roman" w:hint="eastAsia"/>
          </w:rPr>
          <w:t>産</w:t>
        </w:r>
      </w:ins>
      <w:r w:rsidR="00FE6383">
        <w:rPr>
          <w:rFonts w:cs="Times New Roman" w:hint="eastAsia"/>
        </w:rPr>
        <w:t>業界を様変わりさせる</w:t>
      </w:r>
      <w:r w:rsidR="008921B3">
        <w:rPr>
          <w:rFonts w:cs="Times New Roman" w:hint="eastAsia"/>
        </w:rPr>
        <w:t>「スマート」なシステム</w:t>
      </w:r>
      <w:del w:id="10" w:author="uchidak" w:date="2016-04-08T19:07:00Z">
        <w:r w:rsidR="008921B3" w:rsidDel="008643F5">
          <w:rPr>
            <w:rFonts w:cs="Times New Roman" w:hint="eastAsia"/>
          </w:rPr>
          <w:delText>・</w:delText>
        </w:r>
      </w:del>
      <w:r w:rsidR="008921B3">
        <w:rPr>
          <w:rFonts w:cs="Times New Roman" w:hint="eastAsia"/>
        </w:rPr>
        <w:t>レベル・アプリケーション</w:t>
      </w:r>
      <w:ins w:id="11" w:author="uchidak" w:date="2016-04-08T19:16:00Z">
        <w:r w:rsidR="009F643E">
          <w:rPr>
            <w:rFonts w:cs="Times New Roman" w:hint="eastAsia"/>
          </w:rPr>
          <w:t>を</w:t>
        </w:r>
      </w:ins>
      <w:del w:id="12" w:author="uchidak" w:date="2016-04-08T19:16:00Z">
        <w:r w:rsidR="008921B3" w:rsidDel="009F643E">
          <w:rPr>
            <w:rFonts w:cs="Times New Roman" w:hint="eastAsia"/>
          </w:rPr>
          <w:delText>が</w:delText>
        </w:r>
      </w:del>
      <w:r w:rsidR="002F6C50">
        <w:rPr>
          <w:rFonts w:cs="Times New Roman" w:hint="eastAsia"/>
        </w:rPr>
        <w:t>次々と</w:t>
      </w:r>
      <w:ins w:id="13" w:author="uchidak" w:date="2016-04-08T19:15:00Z">
        <w:r w:rsidR="009F643E">
          <w:rPr>
            <w:rFonts w:cs="Times New Roman" w:hint="eastAsia"/>
          </w:rPr>
          <w:t>生み出して</w:t>
        </w:r>
      </w:ins>
      <w:del w:id="14" w:author="uchidak" w:date="2016-04-08T19:15:00Z">
        <w:r w:rsidR="00FE6383" w:rsidDel="009F643E">
          <w:rPr>
            <w:rFonts w:cs="Times New Roman" w:hint="eastAsia"/>
          </w:rPr>
          <w:delText>生まれて</w:delText>
        </w:r>
      </w:del>
      <w:r w:rsidR="00FE6383">
        <w:rPr>
          <w:rFonts w:cs="Times New Roman" w:hint="eastAsia"/>
        </w:rPr>
        <w:t>い</w:t>
      </w:r>
      <w:ins w:id="15" w:author="uchidak" w:date="2016-04-08T19:18:00Z">
        <w:r w:rsidR="009F643E">
          <w:rPr>
            <w:rFonts w:cs="Times New Roman" w:hint="eastAsia"/>
          </w:rPr>
          <w:t>き</w:t>
        </w:r>
      </w:ins>
      <w:r w:rsidR="00FE6383">
        <w:rPr>
          <w:rFonts w:cs="Times New Roman" w:hint="eastAsia"/>
        </w:rPr>
        <w:t>ます。</w:t>
      </w:r>
      <w:r w:rsidR="002F6C50">
        <w:rPr>
          <w:rFonts w:cs="Times New Roman" w:hint="eastAsia"/>
        </w:rPr>
        <w:t>年</w:t>
      </w:r>
      <w:r w:rsidR="002F6C50">
        <w:rPr>
          <w:rFonts w:cs="Times New Roman" w:hint="eastAsia"/>
        </w:rPr>
        <w:t>1</w:t>
      </w:r>
      <w:r w:rsidR="002F6C50">
        <w:rPr>
          <w:rFonts w:cs="Times New Roman" w:hint="eastAsia"/>
        </w:rPr>
        <w:t>回開催の「</w:t>
      </w:r>
      <w:r w:rsidR="005B234B">
        <w:rPr>
          <w:rFonts w:cs="Times New Roman" w:hint="eastAsia"/>
        </w:rPr>
        <w:t>VLSI</w:t>
      </w:r>
      <w:r w:rsidR="005B234B">
        <w:rPr>
          <w:rFonts w:cs="Times New Roman" w:hint="eastAsia"/>
        </w:rPr>
        <w:t>技術・回路シンポジウム</w:t>
      </w:r>
      <w:r w:rsidR="002F6C50">
        <w:rPr>
          <w:rFonts w:cs="Times New Roman" w:hint="eastAsia"/>
        </w:rPr>
        <w:t>」</w:t>
      </w:r>
      <w:r w:rsidR="005B234B">
        <w:rPr>
          <w:rFonts w:cs="Times New Roman" w:hint="eastAsia"/>
        </w:rPr>
        <w:t>は、マイクロエレクトロニクスの進歩・進化を担う半導体技術に関する</w:t>
      </w:r>
      <w:r w:rsidR="002F6C50">
        <w:rPr>
          <w:rFonts w:cs="Times New Roman" w:hint="eastAsia"/>
        </w:rPr>
        <w:t>重要な</w:t>
      </w:r>
      <w:r w:rsidR="005B234B">
        <w:rPr>
          <w:rFonts w:cs="Times New Roman" w:hint="eastAsia"/>
        </w:rPr>
        <w:t>国際カンファレンス</w:t>
      </w:r>
      <w:r w:rsidR="002F6C50">
        <w:rPr>
          <w:rFonts w:cs="Times New Roman" w:hint="eastAsia"/>
        </w:rPr>
        <w:t>として</w:t>
      </w:r>
      <w:r w:rsidR="005B234B">
        <w:rPr>
          <w:rFonts w:cs="Times New Roman" w:hint="eastAsia"/>
        </w:rPr>
        <w:t>、</w:t>
      </w:r>
      <w:ins w:id="16" w:author="uchidak" w:date="2016-04-08T19:19:00Z">
        <w:r w:rsidR="009F643E">
          <w:rPr>
            <w:rFonts w:cs="Times New Roman" w:hint="eastAsia"/>
          </w:rPr>
          <w:t>エレクトロニクス</w:t>
        </w:r>
      </w:ins>
      <w:r w:rsidR="00EF79D7">
        <w:rPr>
          <w:rFonts w:cs="Times New Roman" w:hint="eastAsia"/>
        </w:rPr>
        <w:t>業界の中心となる</w:t>
      </w:r>
      <w:r w:rsidR="00C52BA4">
        <w:rPr>
          <w:rFonts w:cs="Times New Roman" w:hint="eastAsia"/>
        </w:rPr>
        <w:t>トピック</w:t>
      </w:r>
      <w:r w:rsidR="00EF79D7">
        <w:rPr>
          <w:rFonts w:cs="Times New Roman" w:hint="eastAsia"/>
        </w:rPr>
        <w:t>をつねにリードしてきました。</w:t>
      </w:r>
      <w:r w:rsidR="009A4753">
        <w:rPr>
          <w:rFonts w:cs="Times New Roman" w:hint="eastAsia"/>
        </w:rPr>
        <w:t>2016</w:t>
      </w:r>
      <w:r w:rsidR="009A4753">
        <w:rPr>
          <w:rFonts w:cs="Times New Roman" w:hint="eastAsia"/>
        </w:rPr>
        <w:t>年のテーマは「</w:t>
      </w:r>
      <w:r w:rsidR="009A4753" w:rsidRPr="009A4753">
        <w:rPr>
          <w:rFonts w:ascii="ＭＳ ゴシック" w:eastAsia="ＭＳ ゴシック" w:hAnsi="ＭＳ ゴシック" w:cs="Times New Roman" w:hint="eastAsia"/>
          <w:b/>
        </w:rPr>
        <w:t>スマート社会への</w:t>
      </w:r>
      <w:ins w:id="17" w:author="須永和久" w:date="2016-04-14T02:53:00Z">
        <w:r w:rsidR="002533ED" w:rsidRPr="002533ED">
          <w:rPr>
            <w:rFonts w:ascii="ＭＳ ゴシック" w:eastAsia="ＭＳ ゴシック" w:hAnsi="ＭＳ ゴシック" w:cs="Times New Roman" w:hint="eastAsia"/>
            <w:b/>
          </w:rPr>
          <w:t>変革の兆し</w:t>
        </w:r>
      </w:ins>
      <w:del w:id="18" w:author="須永和久" w:date="2016-04-14T02:53:00Z">
        <w:r w:rsidR="009A4753" w:rsidRPr="009A4753" w:rsidDel="002533ED">
          <w:rPr>
            <w:rFonts w:ascii="ＭＳ ゴシック" w:eastAsia="ＭＳ ゴシック" w:hAnsi="ＭＳ ゴシック" w:cs="Times New Roman" w:hint="eastAsia"/>
            <w:b/>
          </w:rPr>
          <w:delText>転換点</w:delText>
        </w:r>
      </w:del>
      <w:r w:rsidR="009A4753">
        <w:rPr>
          <w:rFonts w:cs="Times New Roman" w:hint="eastAsia"/>
        </w:rPr>
        <w:t>」。マイクロエレクトロニクス業界に見られる多様な力強いイノベーションをふまえ</w:t>
      </w:r>
      <w:r w:rsidR="00C52BA4">
        <w:rPr>
          <w:rFonts w:cs="Times New Roman" w:hint="eastAsia"/>
        </w:rPr>
        <w:t>、このテーマ</w:t>
      </w:r>
      <w:del w:id="19" w:author="uchidak" w:date="2016-04-08T19:19:00Z">
        <w:r w:rsidR="00C52BA4" w:rsidDel="009F643E">
          <w:rPr>
            <w:rFonts w:cs="Times New Roman" w:hint="eastAsia"/>
          </w:rPr>
          <w:delText>をめぐる</w:delText>
        </w:r>
      </w:del>
      <w:ins w:id="20" w:author="uchidak" w:date="2016-04-08T19:19:00Z">
        <w:r w:rsidR="009F643E">
          <w:rPr>
            <w:rFonts w:cs="Times New Roman" w:hint="eastAsia"/>
          </w:rPr>
          <w:t>に関する</w:t>
        </w:r>
      </w:ins>
      <w:r w:rsidR="00C52BA4">
        <w:rPr>
          <w:rFonts w:cs="Times New Roman" w:hint="eastAsia"/>
        </w:rPr>
        <w:t>基調講演、パネルディスカッション、フォーカスセッション、</w:t>
      </w:r>
      <w:ins w:id="21" w:author="uchidak" w:date="2016-04-08T19:05:00Z">
        <w:r w:rsidR="00B82D08">
          <w:rPr>
            <w:rFonts w:cs="Times New Roman" w:hint="eastAsia"/>
          </w:rPr>
          <w:t>ショートコース</w:t>
        </w:r>
      </w:ins>
      <w:del w:id="22" w:author="uchidak" w:date="2016-04-08T19:05:00Z">
        <w:r w:rsidR="00C52BA4" w:rsidDel="00B82D08">
          <w:rPr>
            <w:rFonts w:cs="Times New Roman" w:hint="eastAsia"/>
          </w:rPr>
          <w:delText>短期講座</w:delText>
        </w:r>
      </w:del>
      <w:r w:rsidR="00214497">
        <w:rPr>
          <w:rFonts w:cs="Times New Roman" w:hint="eastAsia"/>
        </w:rPr>
        <w:t>など</w:t>
      </w:r>
      <w:r w:rsidR="00C52BA4">
        <w:rPr>
          <w:rFonts w:cs="Times New Roman" w:hint="eastAsia"/>
        </w:rPr>
        <w:t>を</w:t>
      </w:r>
      <w:r w:rsidR="00214497">
        <w:rPr>
          <w:rFonts w:cs="Times New Roman" w:hint="eastAsia"/>
        </w:rPr>
        <w:t>お届け</w:t>
      </w:r>
      <w:r w:rsidR="00C52BA4">
        <w:rPr>
          <w:rFonts w:cs="Times New Roman" w:hint="eastAsia"/>
        </w:rPr>
        <w:t>します。</w:t>
      </w:r>
    </w:p>
    <w:p w14:paraId="44448B37" w14:textId="77777777" w:rsidR="00C52BA4" w:rsidRDefault="00C52BA4">
      <w:pPr>
        <w:rPr>
          <w:rFonts w:cs="Times New Roman"/>
        </w:rPr>
      </w:pPr>
    </w:p>
    <w:p w14:paraId="149D897C" w14:textId="767240AF" w:rsidR="00C52BA4" w:rsidRDefault="00B90D22">
      <w:pPr>
        <w:rPr>
          <w:rFonts w:cs="Times New Roman"/>
        </w:rPr>
      </w:pPr>
      <w:r>
        <w:rPr>
          <w:rFonts w:cs="Times New Roman" w:hint="eastAsia"/>
        </w:rPr>
        <w:t>VLSI</w:t>
      </w:r>
      <w:r>
        <w:rPr>
          <w:rFonts w:cs="Times New Roman" w:hint="eastAsia"/>
        </w:rPr>
        <w:t>技術シンポジウムの実行</w:t>
      </w:r>
      <w:r w:rsidR="00C471C8">
        <w:rPr>
          <w:rFonts w:cs="Times New Roman" w:hint="eastAsia"/>
        </w:rPr>
        <w:t>委員長、ラージ・ジャミー</w:t>
      </w:r>
      <w:r w:rsidR="00D94621">
        <w:rPr>
          <w:rFonts w:cs="Times New Roman" w:hint="eastAsia"/>
        </w:rPr>
        <w:t>（</w:t>
      </w:r>
      <w:r w:rsidR="00676CDF">
        <w:rPr>
          <w:rFonts w:cs="Times New Roman" w:hint="eastAsia"/>
        </w:rPr>
        <w:t>Raj Jammy</w:t>
      </w:r>
      <w:r w:rsidR="00676CDF">
        <w:rPr>
          <w:rFonts w:cs="Times New Roman" w:hint="eastAsia"/>
        </w:rPr>
        <w:t>）</w:t>
      </w:r>
      <w:r w:rsidR="00C471C8">
        <w:rPr>
          <w:rFonts w:cs="Times New Roman" w:hint="eastAsia"/>
        </w:rPr>
        <w:t>は次のように述べます。「</w:t>
      </w:r>
      <w:r w:rsidR="009B1AAD">
        <w:rPr>
          <w:rFonts w:cs="Times New Roman" w:hint="eastAsia"/>
        </w:rPr>
        <w:t>モノのインターネット</w:t>
      </w:r>
      <w:r w:rsidR="00606720">
        <w:rPr>
          <w:rFonts w:cs="Times New Roman" w:hint="eastAsia"/>
        </w:rPr>
        <w:t>（</w:t>
      </w:r>
      <w:proofErr w:type="spellStart"/>
      <w:r w:rsidR="00606720">
        <w:rPr>
          <w:rFonts w:cs="Times New Roman" w:hint="eastAsia"/>
        </w:rPr>
        <w:t>IoT</w:t>
      </w:r>
      <w:proofErr w:type="spellEnd"/>
      <w:r w:rsidR="00606720">
        <w:rPr>
          <w:rFonts w:cs="Times New Roman" w:hint="eastAsia"/>
        </w:rPr>
        <w:t>）</w:t>
      </w:r>
      <w:r w:rsidR="009B1AAD">
        <w:rPr>
          <w:rFonts w:cs="Times New Roman" w:hint="eastAsia"/>
        </w:rPr>
        <w:t>、ビッグデータ、スマートカー</w:t>
      </w:r>
      <w:r w:rsidR="00164F10">
        <w:rPr>
          <w:rFonts w:cs="Times New Roman" w:hint="eastAsia"/>
        </w:rPr>
        <w:t>は</w:t>
      </w:r>
      <w:r w:rsidR="001E58C1">
        <w:rPr>
          <w:rFonts w:cs="Times New Roman" w:hint="eastAsia"/>
        </w:rPr>
        <w:t>、</w:t>
      </w:r>
      <w:ins w:id="23" w:author="uchidak" w:date="2016-04-08T19:09:00Z">
        <w:r w:rsidR="008643F5">
          <w:rPr>
            <w:rFonts w:cs="Times New Roman" w:hint="eastAsia"/>
          </w:rPr>
          <w:t>高</w:t>
        </w:r>
      </w:ins>
      <w:del w:id="24" w:author="uchidak" w:date="2016-04-08T19:09:00Z">
        <w:r w:rsidR="00164F10" w:rsidDel="008643F5">
          <w:rPr>
            <w:rFonts w:cs="Times New Roman" w:hint="eastAsia"/>
          </w:rPr>
          <w:delText>無線</w:delText>
        </w:r>
      </w:del>
      <w:r w:rsidR="00164F10">
        <w:rPr>
          <w:rFonts w:cs="Times New Roman" w:hint="eastAsia"/>
        </w:rPr>
        <w:t>周波（</w:t>
      </w:r>
      <w:r w:rsidR="00164F10">
        <w:rPr>
          <w:rFonts w:cs="Times New Roman" w:hint="eastAsia"/>
        </w:rPr>
        <w:t>RF</w:t>
      </w:r>
      <w:r w:rsidR="00164F10">
        <w:rPr>
          <w:rFonts w:cs="Times New Roman" w:hint="eastAsia"/>
        </w:rPr>
        <w:t>）、ミックスドシグナル、デジタル</w:t>
      </w:r>
      <w:r w:rsidR="00606720">
        <w:rPr>
          <w:rFonts w:cs="Times New Roman" w:hint="eastAsia"/>
        </w:rPr>
        <w:t>および</w:t>
      </w:r>
      <w:r w:rsidR="00164F10">
        <w:rPr>
          <w:rFonts w:cs="Times New Roman" w:hint="eastAsia"/>
        </w:rPr>
        <w:t>パッケージング技術</w:t>
      </w:r>
      <w:r w:rsidR="00606720">
        <w:rPr>
          <w:rFonts w:cs="Times New Roman" w:hint="eastAsia"/>
        </w:rPr>
        <w:t>をはじめとする各</w:t>
      </w:r>
      <w:r w:rsidR="009B1AAD" w:rsidRPr="009B1AAD">
        <w:rPr>
          <w:rFonts w:cs="Times New Roman" w:hint="eastAsia"/>
        </w:rPr>
        <w:t>種技術</w:t>
      </w:r>
      <w:r w:rsidR="001E58C1">
        <w:rPr>
          <w:rFonts w:cs="Times New Roman" w:hint="eastAsia"/>
        </w:rPr>
        <w:t>の</w:t>
      </w:r>
      <w:r w:rsidR="00164F10">
        <w:rPr>
          <w:rFonts w:cs="Times New Roman" w:hint="eastAsia"/>
        </w:rPr>
        <w:t>統合に重きを置いています。</w:t>
      </w:r>
      <w:ins w:id="25" w:author="uchidak" w:date="2016-04-08T19:10:00Z">
        <w:r w:rsidR="008643F5">
          <w:rPr>
            <w:rFonts w:cs="Times New Roman" w:hint="eastAsia"/>
          </w:rPr>
          <w:t>デバイスサイズの</w:t>
        </w:r>
      </w:ins>
      <w:del w:id="26" w:author="uchidak" w:date="2016-04-08T19:10:00Z">
        <w:r w:rsidR="00BD2C74" w:rsidRPr="00BD2C74" w:rsidDel="008643F5">
          <w:rPr>
            <w:rFonts w:cs="Times New Roman" w:hint="eastAsia"/>
          </w:rPr>
          <w:delText>幾何学的</w:delText>
        </w:r>
      </w:del>
      <w:r w:rsidR="00BD2C74" w:rsidRPr="00BD2C74">
        <w:rPr>
          <w:rFonts w:cs="Times New Roman" w:hint="eastAsia"/>
        </w:rPr>
        <w:t>スケーリング</w:t>
      </w:r>
      <w:r w:rsidR="00187860">
        <w:rPr>
          <w:rFonts w:cs="Times New Roman" w:hint="eastAsia"/>
        </w:rPr>
        <w:t>が限界に近づいているため、</w:t>
      </w:r>
      <w:r w:rsidR="00606720" w:rsidRPr="00606720">
        <w:rPr>
          <w:rFonts w:cs="Times New Roman" w:hint="eastAsia"/>
        </w:rPr>
        <w:t>3</w:t>
      </w:r>
      <w:r w:rsidR="00606720" w:rsidRPr="00606720">
        <w:rPr>
          <w:rFonts w:cs="Times New Roman" w:hint="eastAsia"/>
        </w:rPr>
        <w:t>次元</w:t>
      </w:r>
      <w:r w:rsidR="00606720" w:rsidRPr="00606720">
        <w:rPr>
          <w:rFonts w:cs="Times New Roman" w:hint="eastAsia"/>
        </w:rPr>
        <w:t>IC</w:t>
      </w:r>
      <w:r w:rsidR="00606720" w:rsidRPr="00606720">
        <w:rPr>
          <w:rFonts w:cs="Times New Roman" w:hint="eastAsia"/>
        </w:rPr>
        <w:t>、組み込みメモリ、</w:t>
      </w:r>
      <w:r w:rsidR="00606720">
        <w:rPr>
          <w:rFonts w:cs="Times New Roman" w:hint="eastAsia"/>
        </w:rPr>
        <w:t>システム・イン・パッケージ</w:t>
      </w:r>
      <w:r w:rsidR="00606720" w:rsidRPr="00606720">
        <w:rPr>
          <w:rFonts w:cs="Times New Roman" w:hint="eastAsia"/>
        </w:rPr>
        <w:t>（</w:t>
      </w:r>
      <w:proofErr w:type="spellStart"/>
      <w:r w:rsidR="00606720" w:rsidRPr="00606720">
        <w:rPr>
          <w:rFonts w:cs="Times New Roman" w:hint="eastAsia"/>
        </w:rPr>
        <w:t>SiP</w:t>
      </w:r>
      <w:proofErr w:type="spellEnd"/>
      <w:r w:rsidR="00606720" w:rsidRPr="00606720">
        <w:rPr>
          <w:rFonts w:cs="Times New Roman" w:hint="eastAsia"/>
        </w:rPr>
        <w:t>）</w:t>
      </w:r>
      <w:r w:rsidR="002801B1">
        <w:rPr>
          <w:rFonts w:cs="Times New Roman" w:hint="eastAsia"/>
        </w:rPr>
        <w:t>を通じて、機能</w:t>
      </w:r>
      <w:ins w:id="27" w:author="uchidak" w:date="2016-04-08T19:12:00Z">
        <w:r w:rsidR="008643F5">
          <w:rPr>
            <w:rFonts w:cs="Times New Roman" w:hint="eastAsia"/>
          </w:rPr>
          <w:t>の</w:t>
        </w:r>
      </w:ins>
      <w:del w:id="28" w:author="uchidak" w:date="2016-04-08T19:12:00Z">
        <w:r w:rsidR="002801B1" w:rsidDel="008643F5">
          <w:rPr>
            <w:rFonts w:cs="Times New Roman" w:hint="eastAsia"/>
          </w:rPr>
          <w:delText>的</w:delText>
        </w:r>
      </w:del>
      <w:r w:rsidR="002801B1">
        <w:rPr>
          <w:rFonts w:cs="Times New Roman" w:hint="eastAsia"/>
        </w:rPr>
        <w:t>スケーリング</w:t>
      </w:r>
      <w:ins w:id="29" w:author="uchidak" w:date="2016-04-08T19:12:00Z">
        <w:r w:rsidR="008643F5">
          <w:rPr>
            <w:rFonts w:cs="Times New Roman" w:hint="eastAsia"/>
          </w:rPr>
          <w:t>という軸</w:t>
        </w:r>
      </w:ins>
      <w:del w:id="30" w:author="uchidak" w:date="2016-04-08T19:12:00Z">
        <w:r w:rsidR="002801B1" w:rsidDel="008643F5">
          <w:rPr>
            <w:rFonts w:cs="Times New Roman" w:hint="eastAsia"/>
          </w:rPr>
          <w:delText>の側面</w:delText>
        </w:r>
      </w:del>
      <w:r w:rsidR="002801B1">
        <w:rPr>
          <w:rFonts w:cs="Times New Roman" w:hint="eastAsia"/>
        </w:rPr>
        <w:t>を技術イノベーションに加味していかなければなりません」</w:t>
      </w:r>
    </w:p>
    <w:p w14:paraId="09156E62" w14:textId="77777777" w:rsidR="002801B1" w:rsidRPr="008643F5" w:rsidRDefault="002801B1">
      <w:pPr>
        <w:rPr>
          <w:rFonts w:cs="Times New Roman"/>
        </w:rPr>
      </w:pPr>
    </w:p>
    <w:p w14:paraId="16385BA1" w14:textId="7B6436CD" w:rsidR="002801B1" w:rsidRDefault="00D94621">
      <w:pPr>
        <w:rPr>
          <w:rFonts w:cs="Times New Roman"/>
        </w:rPr>
      </w:pPr>
      <w:r>
        <w:rPr>
          <w:rFonts w:cs="Times New Roman" w:hint="eastAsia"/>
        </w:rPr>
        <w:t>VLSI</w:t>
      </w:r>
      <w:r>
        <w:rPr>
          <w:rFonts w:cs="Times New Roman" w:hint="eastAsia"/>
        </w:rPr>
        <w:t>回路シンポジウムの実行委員長、</w:t>
      </w:r>
      <w:ins w:id="31" w:author="須永和久" w:date="2016-04-11T14:38:00Z">
        <w:r w:rsidR="00EF6C60" w:rsidRPr="00EF6C60">
          <w:rPr>
            <w:rFonts w:cs="Times New Roman" w:hint="eastAsia"/>
          </w:rPr>
          <w:t>ジェフリー</w:t>
        </w:r>
      </w:ins>
      <w:ins w:id="32" w:author="須永和久" w:date="2016-04-11T14:47:00Z">
        <w:r w:rsidR="00ED13E8">
          <w:rPr>
            <w:rFonts w:cs="Times New Roman" w:hint="eastAsia"/>
          </w:rPr>
          <w:t>・</w:t>
        </w:r>
      </w:ins>
      <w:del w:id="33" w:author="須永和久" w:date="2016-04-11T14:47:00Z">
        <w:r w:rsidR="00ED13E8" w:rsidDel="00ED13E8">
          <w:rPr>
            <w:rFonts w:cs="Times New Roman" w:hint="eastAsia"/>
          </w:rPr>
          <w:delText>・</w:delText>
        </w:r>
      </w:del>
      <w:ins w:id="34" w:author="須永和久" w:date="2016-04-11T14:38:00Z">
        <w:r w:rsidR="00EF6C60" w:rsidRPr="00EF6C60">
          <w:rPr>
            <w:rFonts w:cs="Times New Roman" w:hint="eastAsia"/>
          </w:rPr>
          <w:t>ギーロウ</w:t>
        </w:r>
      </w:ins>
      <w:commentRangeStart w:id="35"/>
      <w:del w:id="36" w:author="須永和久" w:date="2016-04-11T14:38:00Z">
        <w:r w:rsidDel="00EF6C60">
          <w:rPr>
            <w:rFonts w:cs="Times New Roman" w:hint="eastAsia"/>
          </w:rPr>
          <w:delText>ジェフリー・ジーロー</w:delText>
        </w:r>
        <w:commentRangeEnd w:id="35"/>
        <w:r w:rsidR="007D3D46" w:rsidDel="00EF6C60">
          <w:rPr>
            <w:rStyle w:val="a3"/>
          </w:rPr>
          <w:commentReference w:id="35"/>
        </w:r>
      </w:del>
      <w:r w:rsidR="00676CDF">
        <w:rPr>
          <w:rFonts w:cs="Times New Roman" w:hint="eastAsia"/>
        </w:rPr>
        <w:t>（</w:t>
      </w:r>
      <w:r w:rsidR="00676CDF">
        <w:rPr>
          <w:rFonts w:cs="Times New Roman" w:hint="eastAsia"/>
        </w:rPr>
        <w:t>Jeffrey Gealow</w:t>
      </w:r>
      <w:r w:rsidR="00676CDF">
        <w:rPr>
          <w:rFonts w:cs="Times New Roman" w:hint="eastAsia"/>
        </w:rPr>
        <w:t>）は次のように説明します。「</w:t>
      </w:r>
      <w:r w:rsidR="00875B4E">
        <w:rPr>
          <w:rFonts w:cs="Times New Roman" w:hint="eastAsia"/>
        </w:rPr>
        <w:t>スマート社会へ向けた</w:t>
      </w:r>
      <w:del w:id="37" w:author="須永和久" w:date="2016-04-10T09:35:00Z">
        <w:r w:rsidR="00875B4E" w:rsidDel="008706BB">
          <w:rPr>
            <w:rFonts w:cs="Times New Roman" w:hint="eastAsia"/>
          </w:rPr>
          <w:delText>革新的</w:delText>
        </w:r>
      </w:del>
      <w:del w:id="38" w:author="須永和久" w:date="2016-04-10T09:39:00Z">
        <w:r w:rsidR="00875B4E" w:rsidDel="008706BB">
          <w:rPr>
            <w:rFonts w:cs="Times New Roman" w:hint="eastAsia"/>
          </w:rPr>
          <w:delText>な</w:delText>
        </w:r>
      </w:del>
      <w:r w:rsidR="00875B4E">
        <w:rPr>
          <w:rFonts w:cs="Times New Roman" w:hint="eastAsia"/>
        </w:rPr>
        <w:t>システム</w:t>
      </w:r>
      <w:ins w:id="39" w:author="須永和久" w:date="2016-04-10T09:39:00Z">
        <w:r w:rsidR="008706BB">
          <w:rPr>
            <w:rFonts w:cs="Times New Roman" w:hint="eastAsia"/>
          </w:rPr>
          <w:t>レベル</w:t>
        </w:r>
      </w:ins>
      <w:r w:rsidR="00875B4E">
        <w:rPr>
          <w:rFonts w:cs="Times New Roman" w:hint="eastAsia"/>
        </w:rPr>
        <w:t>の</w:t>
      </w:r>
      <w:ins w:id="40" w:author="須永和久" w:date="2016-04-10T09:39:00Z">
        <w:r w:rsidR="008706BB">
          <w:rPr>
            <w:rFonts w:cs="Times New Roman" w:hint="eastAsia"/>
          </w:rPr>
          <w:t>イノベーションの</w:t>
        </w:r>
      </w:ins>
      <w:r w:rsidR="00875B4E">
        <w:rPr>
          <w:rFonts w:cs="Times New Roman" w:hint="eastAsia"/>
        </w:rPr>
        <w:t>方向性を探るため、カンファレンスでは、</w:t>
      </w:r>
      <w:proofErr w:type="spellStart"/>
      <w:r w:rsidR="00875B4E">
        <w:rPr>
          <w:rFonts w:cs="Times New Roman" w:hint="eastAsia"/>
        </w:rPr>
        <w:t>IoT</w:t>
      </w:r>
      <w:proofErr w:type="spellEnd"/>
      <w:r w:rsidR="00875B4E">
        <w:rPr>
          <w:rFonts w:cs="Times New Roman" w:hint="eastAsia"/>
        </w:rPr>
        <w:t>による産業エレクトロニクスの変化、ビッグデータ</w:t>
      </w:r>
      <w:ins w:id="41" w:author="須永和久" w:date="2016-04-10T09:43:00Z">
        <w:r w:rsidR="008706BB">
          <w:rPr>
            <w:rFonts w:cs="Times New Roman" w:hint="eastAsia"/>
          </w:rPr>
          <w:t>マネジメント</w:t>
        </w:r>
      </w:ins>
      <w:del w:id="42" w:author="須永和久" w:date="2016-04-10T09:43:00Z">
        <w:r w:rsidR="00875B4E" w:rsidDel="008706BB">
          <w:rPr>
            <w:rFonts w:cs="Times New Roman" w:hint="eastAsia"/>
          </w:rPr>
          <w:delText>管理</w:delText>
        </w:r>
      </w:del>
      <w:r w:rsidR="00875B4E">
        <w:rPr>
          <w:rFonts w:cs="Times New Roman" w:hint="eastAsia"/>
        </w:rPr>
        <w:t>、バイオメディカル応用、ロボッ</w:t>
      </w:r>
      <w:ins w:id="43" w:author="須永和久" w:date="2016-04-10T09:43:00Z">
        <w:r w:rsidR="008706BB">
          <w:rPr>
            <w:rFonts w:cs="Times New Roman" w:hint="eastAsia"/>
          </w:rPr>
          <w:t>ティクス</w:t>
        </w:r>
      </w:ins>
      <w:del w:id="44" w:author="須永和久" w:date="2016-04-10T09:43:00Z">
        <w:r w:rsidR="00875B4E" w:rsidDel="008706BB">
          <w:rPr>
            <w:rFonts w:cs="Times New Roman" w:hint="eastAsia"/>
          </w:rPr>
          <w:delText>ト工学</w:delText>
        </w:r>
      </w:del>
      <w:r w:rsidR="00875B4E">
        <w:rPr>
          <w:rFonts w:cs="Times New Roman" w:hint="eastAsia"/>
        </w:rPr>
        <w:t>、スマートカー</w:t>
      </w:r>
      <w:r w:rsidR="00294619">
        <w:rPr>
          <w:rFonts w:cs="Times New Roman" w:hint="eastAsia"/>
        </w:rPr>
        <w:t>に</w:t>
      </w:r>
      <w:ins w:id="45" w:author="須永和久" w:date="2016-04-11T14:48:00Z">
        <w:r w:rsidR="00ED13E8">
          <w:rPr>
            <w:rFonts w:cs="Times New Roman" w:hint="eastAsia"/>
          </w:rPr>
          <w:t>焦点を当てます</w:t>
        </w:r>
      </w:ins>
      <w:ins w:id="46" w:author="須永和久" w:date="2016-04-10T09:43:00Z">
        <w:r w:rsidR="008706BB">
          <w:rPr>
            <w:rFonts w:cs="Times New Roman" w:hint="eastAsia"/>
          </w:rPr>
          <w:t>。</w:t>
        </w:r>
      </w:ins>
      <w:del w:id="47" w:author="須永和久" w:date="2016-04-10T09:43:00Z">
        <w:r w:rsidR="00294619" w:rsidDel="008706BB">
          <w:rPr>
            <w:rFonts w:cs="Times New Roman" w:hint="eastAsia"/>
          </w:rPr>
          <w:delText>焦点を当てます。</w:delText>
        </w:r>
      </w:del>
      <w:r w:rsidR="007613D8">
        <w:rPr>
          <w:rFonts w:cs="Times New Roman" w:hint="eastAsia"/>
        </w:rPr>
        <w:t>VLSI</w:t>
      </w:r>
      <w:r w:rsidR="007613D8">
        <w:rPr>
          <w:rFonts w:cs="Times New Roman" w:hint="eastAsia"/>
        </w:rPr>
        <w:t>技術・回路シンポジウムは、この</w:t>
      </w:r>
      <w:del w:id="48" w:author="須永和久" w:date="2016-04-11T14:42:00Z">
        <w:r w:rsidR="007613D8" w:rsidDel="00EF6C60">
          <w:rPr>
            <w:rFonts w:cs="Times New Roman" w:hint="eastAsia"/>
          </w:rPr>
          <w:delText>変革</w:delText>
        </w:r>
      </w:del>
      <w:ins w:id="49" w:author="須永和久" w:date="2016-04-11T14:43:00Z">
        <w:r w:rsidR="00EF6C60">
          <w:rPr>
            <w:rFonts w:cs="Times New Roman" w:hint="eastAsia"/>
          </w:rPr>
          <w:t>変革</w:t>
        </w:r>
      </w:ins>
      <w:r w:rsidR="007613D8">
        <w:rPr>
          <w:rFonts w:cs="Times New Roman" w:hint="eastAsia"/>
        </w:rPr>
        <w:t>を実現</w:t>
      </w:r>
      <w:ins w:id="50" w:author="須永和久" w:date="2016-04-11T14:49:00Z">
        <w:r w:rsidR="00ED13E8">
          <w:rPr>
            <w:rFonts w:cs="Times New Roman" w:hint="eastAsia"/>
          </w:rPr>
          <w:t>していく</w:t>
        </w:r>
      </w:ins>
      <w:del w:id="51" w:author="須永和久" w:date="2016-04-11T14:49:00Z">
        <w:r w:rsidR="007613D8" w:rsidDel="00ED13E8">
          <w:rPr>
            <w:rFonts w:cs="Times New Roman" w:hint="eastAsia"/>
          </w:rPr>
          <w:delText>する</w:delText>
        </w:r>
      </w:del>
      <w:r w:rsidR="007613D8">
        <w:rPr>
          <w:rFonts w:cs="Times New Roman" w:hint="eastAsia"/>
        </w:rPr>
        <w:t>た</w:t>
      </w:r>
      <w:ins w:id="52" w:author="須永和久" w:date="2016-04-14T09:17:00Z">
        <w:r w:rsidR="00927072">
          <w:rPr>
            <w:rFonts w:cs="Times New Roman" w:hint="eastAsia"/>
          </w:rPr>
          <w:t>の</w:t>
        </w:r>
      </w:ins>
      <w:del w:id="53" w:author="須永和久" w:date="2016-04-14T09:17:00Z">
        <w:r w:rsidR="007613D8" w:rsidDel="00927072">
          <w:rPr>
            <w:rFonts w:cs="Times New Roman" w:hint="eastAsia"/>
          </w:rPr>
          <w:delText>め</w:delText>
        </w:r>
      </w:del>
      <w:r w:rsidR="007613D8">
        <w:rPr>
          <w:rFonts w:cs="Times New Roman" w:hint="eastAsia"/>
        </w:rPr>
        <w:t>、</w:t>
      </w:r>
      <w:ins w:id="54" w:author="須永和久" w:date="2016-04-11T14:43:00Z">
        <w:r w:rsidR="00EF6C60">
          <w:rPr>
            <w:rFonts w:cs="Times New Roman" w:hint="eastAsia"/>
          </w:rPr>
          <w:t>回路・システム</w:t>
        </w:r>
      </w:ins>
      <w:r w:rsidR="007613D8">
        <w:rPr>
          <w:rFonts w:cs="Times New Roman" w:hint="eastAsia"/>
        </w:rPr>
        <w:t>デザイン</w:t>
      </w:r>
      <w:ins w:id="55" w:author="須永和久" w:date="2016-04-11T14:43:00Z">
        <w:r w:rsidR="00EF6C60">
          <w:rPr>
            <w:rFonts w:cs="Times New Roman" w:hint="eastAsia"/>
          </w:rPr>
          <w:t>と</w:t>
        </w:r>
      </w:ins>
      <w:del w:id="56" w:author="須永和久" w:date="2016-04-11T14:43:00Z">
        <w:r w:rsidR="007613D8" w:rsidDel="00EF6C60">
          <w:rPr>
            <w:rFonts w:cs="Times New Roman" w:hint="eastAsia"/>
          </w:rPr>
          <w:delText>と</w:delText>
        </w:r>
      </w:del>
      <w:ins w:id="57" w:author="須永和久" w:date="2016-04-11T14:44:00Z">
        <w:r w:rsidR="00EF6C60">
          <w:rPr>
            <w:rFonts w:cs="Times New Roman" w:hint="eastAsia"/>
          </w:rPr>
          <w:t>デバイス・プロセス</w:t>
        </w:r>
      </w:ins>
      <w:r w:rsidR="007613D8">
        <w:rPr>
          <w:rFonts w:cs="Times New Roman" w:hint="eastAsia"/>
        </w:rPr>
        <w:t>テクノロジー</w:t>
      </w:r>
      <w:ins w:id="58" w:author="須永和久" w:date="2016-04-11T14:44:00Z">
        <w:r w:rsidR="00EF6C60">
          <w:rPr>
            <w:rFonts w:cs="Times New Roman" w:hint="eastAsia"/>
          </w:rPr>
          <w:t>の協調</w:t>
        </w:r>
      </w:ins>
      <w:del w:id="59" w:author="須永和久" w:date="2016-04-11T14:44:00Z">
        <w:r w:rsidR="007613D8" w:rsidDel="00EF6C60">
          <w:rPr>
            <w:rFonts w:cs="Times New Roman" w:hint="eastAsia"/>
          </w:rPr>
          <w:delText>の相互最適化</w:delText>
        </w:r>
      </w:del>
      <w:r w:rsidR="007613D8">
        <w:rPr>
          <w:rFonts w:cs="Times New Roman" w:hint="eastAsia"/>
        </w:rPr>
        <w:t>を引き続き重視し</w:t>
      </w:r>
      <w:ins w:id="60" w:author="須永和久" w:date="2016-04-14T09:17:00Z">
        <w:r w:rsidR="00927072">
          <w:rPr>
            <w:rFonts w:cs="Times New Roman" w:hint="eastAsia"/>
          </w:rPr>
          <w:t>ていき</w:t>
        </w:r>
      </w:ins>
      <w:r w:rsidR="007613D8">
        <w:rPr>
          <w:rFonts w:cs="Times New Roman" w:hint="eastAsia"/>
        </w:rPr>
        <w:t>ます」</w:t>
      </w:r>
    </w:p>
    <w:p w14:paraId="3AE11CB6" w14:textId="77777777" w:rsidR="007613D8" w:rsidRPr="00166477" w:rsidRDefault="007613D8">
      <w:pPr>
        <w:rPr>
          <w:rFonts w:cs="Times New Roman"/>
        </w:rPr>
      </w:pPr>
    </w:p>
    <w:p w14:paraId="691753E5" w14:textId="5CE3D0F6" w:rsidR="007613D8" w:rsidRPr="002533ED" w:rsidRDefault="00B17546">
      <w:pPr>
        <w:pStyle w:val="af0"/>
        <w:rPr>
          <w:rStyle w:val="st1"/>
          <w:rPrChange w:id="61" w:author="須永和久" w:date="2016-04-14T02:54:00Z">
            <w:rPr>
              <w:rStyle w:val="st1"/>
              <w:rFonts w:ascii="Arial" w:hAnsi="Arial" w:cs="Arial"/>
            </w:rPr>
          </w:rPrChange>
        </w:rPr>
        <w:pPrChange w:id="62" w:author="須永和久" w:date="2016-04-14T02:54:00Z">
          <w:pPr/>
        </w:pPrChange>
      </w:pPr>
      <w:r>
        <w:rPr>
          <w:rFonts w:cs="Times New Roman" w:hint="eastAsia"/>
        </w:rPr>
        <w:t>技</w:t>
      </w:r>
      <w:r w:rsidR="00FD625C">
        <w:rPr>
          <w:rFonts w:cs="Times New Roman" w:hint="eastAsia"/>
        </w:rPr>
        <w:t>術シンポジウム、回路シンポジウムいずれの全体セッションも「</w:t>
      </w:r>
      <w:ins w:id="63" w:author="須永和久" w:date="2016-04-14T02:54:00Z">
        <w:r w:rsidR="002533ED">
          <w:rPr>
            <w:rFonts w:hint="eastAsia"/>
          </w:rPr>
          <w:t>変革の兆し</w:t>
        </w:r>
      </w:ins>
      <w:del w:id="64" w:author="須永和久" w:date="2016-04-14T02:54:00Z">
        <w:r w:rsidR="00FD625C" w:rsidDel="002533ED">
          <w:rPr>
            <w:rFonts w:cs="Times New Roman" w:hint="eastAsia"/>
          </w:rPr>
          <w:delText>転換</w:delText>
        </w:r>
      </w:del>
      <w:r>
        <w:rPr>
          <w:rFonts w:cs="Times New Roman" w:hint="eastAsia"/>
        </w:rPr>
        <w:t>」というテーマに沿ったものとなります。VLSI技術シンポジウムの幕開けは、インベンセンスのエンジニアリング・新製品開発担当VP、スティーブン・ロイド（Stephen Lloyd）</w:t>
      </w:r>
      <w:r w:rsidR="00C12AED">
        <w:rPr>
          <w:rFonts w:cs="Times New Roman" w:hint="eastAsia"/>
        </w:rPr>
        <w:t>氏</w:t>
      </w:r>
      <w:r>
        <w:rPr>
          <w:rFonts w:cs="Times New Roman" w:hint="eastAsia"/>
        </w:rPr>
        <w:t>による「</w:t>
      </w:r>
      <w:r w:rsidRPr="008C2FD0">
        <w:rPr>
          <w:rFonts w:ascii="Arial" w:hAnsi="Arial" w:cs="Arial"/>
          <w:b/>
        </w:rPr>
        <w:t>MEMS</w:t>
      </w:r>
      <w:r w:rsidRPr="008C2FD0">
        <w:rPr>
          <w:rFonts w:ascii="Arial" w:hAnsi="Arial" w:cs="Arial"/>
          <w:b/>
        </w:rPr>
        <w:t>センサーが</w:t>
      </w:r>
      <w:r w:rsidRPr="008C2FD0">
        <w:rPr>
          <w:rFonts w:ascii="Arial" w:hAnsi="Arial" w:cs="Arial"/>
          <w:b/>
        </w:rPr>
        <w:lastRenderedPageBreak/>
        <w:t>可能にする次なる新製品の波</w:t>
      </w:r>
      <w:r>
        <w:rPr>
          <w:rFonts w:cs="Times New Roman" w:hint="eastAsia"/>
        </w:rPr>
        <w:t>」。次いで日産自動車専務執行役員、</w:t>
      </w:r>
      <w:r w:rsidRPr="00B17546">
        <w:rPr>
          <w:rFonts w:cs="Times New Roman" w:hint="eastAsia"/>
        </w:rPr>
        <w:t>浅見孝雄</w:t>
      </w:r>
      <w:r w:rsidR="00C12AED">
        <w:rPr>
          <w:rFonts w:cs="Times New Roman" w:hint="eastAsia"/>
        </w:rPr>
        <w:t>氏が「</w:t>
      </w:r>
      <w:r w:rsidR="00C12AED" w:rsidRPr="008C2FD0">
        <w:rPr>
          <w:rFonts w:ascii="Arial" w:hAnsi="Arial" w:cs="Arial"/>
          <w:b/>
        </w:rPr>
        <w:t>VLSI</w:t>
      </w:r>
      <w:r w:rsidR="00C12AED" w:rsidRPr="008C2FD0">
        <w:rPr>
          <w:rFonts w:ascii="Arial" w:hAnsi="Arial" w:cs="Arial"/>
          <w:b/>
        </w:rPr>
        <w:t>を通じて実現するインテリジェント・モビリティ</w:t>
      </w:r>
      <w:r w:rsidR="00C12AED">
        <w:rPr>
          <w:rFonts w:cs="Times New Roman" w:hint="eastAsia"/>
        </w:rPr>
        <w:t>」について語ります。VLSI回路シンポジウムは「</w:t>
      </w:r>
      <w:r w:rsidR="00C12AED" w:rsidRPr="00C12AED">
        <w:rPr>
          <w:rStyle w:val="st1"/>
          <w:rFonts w:ascii="Arial" w:hAnsi="Arial" w:cs="Arial"/>
        </w:rPr>
        <w:t>モア</w:t>
      </w:r>
      <w:del w:id="65" w:author="uchidak" w:date="2016-04-08T19:21:00Z">
        <w:r w:rsidR="00C12AED" w:rsidRPr="00C12AED" w:rsidDel="009F643E">
          <w:rPr>
            <w:rStyle w:val="st1"/>
            <w:rFonts w:ascii="Arial" w:hAnsi="Arial" w:cs="Arial"/>
          </w:rPr>
          <w:delText>・</w:delText>
        </w:r>
      </w:del>
      <w:r w:rsidR="00C12AED" w:rsidRPr="00C12AED">
        <w:rPr>
          <w:rStyle w:val="st1"/>
          <w:rFonts w:ascii="Arial" w:hAnsi="Arial" w:cs="Arial"/>
        </w:rPr>
        <w:t>ザン</w:t>
      </w:r>
      <w:del w:id="66" w:author="uchidak" w:date="2016-04-08T19:21:00Z">
        <w:r w:rsidR="00C12AED" w:rsidRPr="00C12AED" w:rsidDel="009F643E">
          <w:rPr>
            <w:rStyle w:val="st1"/>
            <w:rFonts w:ascii="Arial" w:hAnsi="Arial" w:cs="Arial"/>
          </w:rPr>
          <w:delText>・</w:delText>
        </w:r>
      </w:del>
      <w:r w:rsidR="00C12AED" w:rsidRPr="00C12AED">
        <w:rPr>
          <w:rStyle w:val="st1"/>
          <w:rFonts w:ascii="Arial" w:hAnsi="Arial" w:cs="Arial"/>
        </w:rPr>
        <w:t>ムーア</w:t>
      </w:r>
      <w:ins w:id="67" w:author="uchidak" w:date="2016-04-08T19:21:00Z">
        <w:r w:rsidR="009F643E">
          <w:rPr>
            <w:rStyle w:val="st1"/>
            <w:rFonts w:ascii="Arial" w:hAnsi="Arial" w:cs="Arial"/>
          </w:rPr>
          <w:t>（</w:t>
        </w:r>
        <w:r w:rsidR="009F643E">
          <w:rPr>
            <w:rStyle w:val="st1"/>
            <w:rFonts w:ascii="Arial" w:hAnsi="Arial" w:cs="Arial" w:hint="eastAsia"/>
          </w:rPr>
          <w:t>More than Moore</w:t>
        </w:r>
        <w:r w:rsidR="009F643E">
          <w:rPr>
            <w:rStyle w:val="st1"/>
            <w:rFonts w:ascii="Arial" w:hAnsi="Arial" w:cs="Arial"/>
          </w:rPr>
          <w:t>）</w:t>
        </w:r>
      </w:ins>
      <w:r w:rsidR="00C12AED">
        <w:rPr>
          <w:rStyle w:val="st1"/>
          <w:rFonts w:ascii="Arial" w:hAnsi="Arial" w:cs="Arial" w:hint="eastAsia"/>
        </w:rPr>
        <w:t>」</w:t>
      </w:r>
      <w:ins w:id="68" w:author="uchidak" w:date="2016-04-08T19:21:00Z">
        <w:r w:rsidR="009F643E">
          <w:rPr>
            <w:rStyle w:val="st1"/>
            <w:rFonts w:ascii="Arial" w:hAnsi="Arial" w:cs="Arial" w:hint="eastAsia"/>
          </w:rPr>
          <w:t>を</w:t>
        </w:r>
      </w:ins>
      <w:del w:id="69" w:author="uchidak" w:date="2016-04-08T19:21:00Z">
        <w:r w:rsidR="00C12AED" w:rsidDel="009F643E">
          <w:rPr>
            <w:rStyle w:val="st1"/>
            <w:rFonts w:ascii="Arial" w:hAnsi="Arial" w:cs="Arial" w:hint="eastAsia"/>
          </w:rPr>
          <w:delText>の</w:delText>
        </w:r>
      </w:del>
      <w:r w:rsidR="00C12AED">
        <w:rPr>
          <w:rStyle w:val="st1"/>
          <w:rFonts w:ascii="Arial" w:hAnsi="Arial" w:cs="Arial" w:hint="eastAsia"/>
        </w:rPr>
        <w:t>推進</w:t>
      </w:r>
      <w:ins w:id="70" w:author="uchidak" w:date="2016-04-08T19:21:00Z">
        <w:r w:rsidR="009F643E">
          <w:rPr>
            <w:rStyle w:val="st1"/>
            <w:rFonts w:ascii="Arial" w:hAnsi="Arial" w:cs="Arial" w:hint="eastAsia"/>
          </w:rPr>
          <w:t>する</w:t>
        </w:r>
      </w:ins>
      <w:r w:rsidR="00C12AED">
        <w:rPr>
          <w:rStyle w:val="st1"/>
          <w:rFonts w:ascii="Arial" w:hAnsi="Arial" w:cs="Arial" w:hint="eastAsia"/>
        </w:rPr>
        <w:t>要因</w:t>
      </w:r>
      <w:ins w:id="71" w:author="uchidak" w:date="2016-04-08T19:21:00Z">
        <w:r w:rsidR="009F643E">
          <w:rPr>
            <w:rStyle w:val="st1"/>
            <w:rFonts w:ascii="Arial" w:hAnsi="Arial" w:cs="Arial" w:hint="eastAsia"/>
          </w:rPr>
          <w:t>技術</w:t>
        </w:r>
      </w:ins>
      <w:r w:rsidR="00C12AED">
        <w:rPr>
          <w:rStyle w:val="st1"/>
          <w:rFonts w:ascii="Arial" w:hAnsi="Arial" w:cs="Arial" w:hint="eastAsia"/>
        </w:rPr>
        <w:t>に焦点を当て、ソニー</w:t>
      </w:r>
      <w:r w:rsidR="00D459E3">
        <w:rPr>
          <w:rStyle w:val="st1"/>
          <w:rFonts w:ascii="Arial" w:hAnsi="Arial" w:cs="Arial" w:hint="eastAsia"/>
        </w:rPr>
        <w:t>の</w:t>
      </w:r>
      <w:commentRangeStart w:id="72"/>
      <w:r w:rsidR="00D459E3">
        <w:rPr>
          <w:rStyle w:val="st1"/>
          <w:rFonts w:ascii="Arial" w:hAnsi="Arial" w:cs="Arial" w:hint="eastAsia"/>
        </w:rPr>
        <w:t>モジュール事業部長、</w:t>
      </w:r>
      <w:r w:rsidR="00C12AED" w:rsidRPr="00C12AED">
        <w:rPr>
          <w:rStyle w:val="st1"/>
          <w:rFonts w:ascii="Arial" w:hAnsi="Arial" w:cs="Arial" w:hint="eastAsia"/>
        </w:rPr>
        <w:t>野本哲夫</w:t>
      </w:r>
      <w:commentRangeEnd w:id="72"/>
      <w:r w:rsidR="00D459E3">
        <w:rPr>
          <w:rStyle w:val="a3"/>
        </w:rPr>
        <w:commentReference w:id="72"/>
      </w:r>
      <w:r w:rsidR="00D459E3">
        <w:rPr>
          <w:rStyle w:val="st1"/>
          <w:rFonts w:ascii="Arial" w:hAnsi="Arial" w:cs="Arial" w:hint="eastAsia"/>
        </w:rPr>
        <w:t>氏が「</w:t>
      </w:r>
      <w:r w:rsidR="002F5EA8" w:rsidRPr="008C2FD0">
        <w:rPr>
          <w:rStyle w:val="st1"/>
          <w:rFonts w:hAnsi="ＭＳ ゴシック" w:cs="Arial" w:hint="eastAsia"/>
          <w:b/>
        </w:rPr>
        <w:t>イメージングの進化によるセンサー分野のさらなる発展</w:t>
      </w:r>
      <w:r w:rsidR="002F5EA8">
        <w:rPr>
          <w:rStyle w:val="st1"/>
          <w:rFonts w:ascii="Arial" w:hAnsi="Arial" w:cs="Arial" w:hint="eastAsia"/>
        </w:rPr>
        <w:t>」と題して講演します。</w:t>
      </w:r>
    </w:p>
    <w:p w14:paraId="4C944E5C" w14:textId="77777777" w:rsidR="002F5EA8" w:rsidRDefault="002F5EA8">
      <w:pPr>
        <w:rPr>
          <w:rStyle w:val="st1"/>
          <w:rFonts w:ascii="Arial" w:hAnsi="Arial" w:cs="Arial"/>
        </w:rPr>
      </w:pPr>
    </w:p>
    <w:p w14:paraId="708F0B6E" w14:textId="0D47A42F" w:rsidR="002F5EA8" w:rsidRDefault="00361E6F">
      <w:r>
        <w:rPr>
          <w:rFonts w:cs="Times New Roman" w:hint="eastAsia"/>
        </w:rPr>
        <w:t>本シンポジウムならではのプログラムとして、技術・回路のジョイントフォーカスセッションも予定しています。そのひとつが、</w:t>
      </w:r>
      <w:r w:rsidR="0050205B">
        <w:rPr>
          <w:rFonts w:cs="Times New Roman" w:hint="eastAsia"/>
        </w:rPr>
        <w:t>業界の置かれた現状を強調する「</w:t>
      </w:r>
      <w:r w:rsidR="0050205B" w:rsidRPr="0050205B">
        <w:rPr>
          <w:rFonts w:ascii="ＭＳ ゴシック" w:eastAsia="ＭＳ ゴシック" w:hAnsi="ＭＳ ゴシック" w:cs="Times New Roman" w:hint="eastAsia"/>
          <w:b/>
        </w:rPr>
        <w:t>モア</w:t>
      </w:r>
      <w:del w:id="73" w:author="uchidak" w:date="2016-04-08T19:22:00Z">
        <w:r w:rsidR="0050205B" w:rsidRPr="0050205B" w:rsidDel="009F643E">
          <w:rPr>
            <w:rFonts w:ascii="ＭＳ ゴシック" w:eastAsia="ＭＳ ゴシック" w:hAnsi="ＭＳ ゴシック" w:cs="Times New Roman" w:hint="eastAsia"/>
            <w:b/>
          </w:rPr>
          <w:delText>・</w:delText>
        </w:r>
      </w:del>
      <w:r w:rsidR="0050205B" w:rsidRPr="0050205B">
        <w:rPr>
          <w:rFonts w:ascii="ＭＳ ゴシック" w:eastAsia="ＭＳ ゴシック" w:hAnsi="ＭＳ ゴシック" w:cs="Times New Roman" w:hint="eastAsia"/>
          <w:b/>
        </w:rPr>
        <w:t>ムーア、モア</w:t>
      </w:r>
      <w:del w:id="74" w:author="uchidak" w:date="2016-04-08T19:22:00Z">
        <w:r w:rsidR="0050205B" w:rsidRPr="0050205B" w:rsidDel="009F643E">
          <w:rPr>
            <w:rFonts w:ascii="ＭＳ ゴシック" w:eastAsia="ＭＳ ゴシック" w:hAnsi="ＭＳ ゴシック" w:cs="Times New Roman" w:hint="eastAsia"/>
            <w:b/>
          </w:rPr>
          <w:delText>・</w:delText>
        </w:r>
      </w:del>
      <w:r w:rsidR="0050205B" w:rsidRPr="0050205B">
        <w:rPr>
          <w:rFonts w:ascii="ＭＳ ゴシック" w:eastAsia="ＭＳ ゴシック" w:hAnsi="ＭＳ ゴシック" w:cs="Times New Roman" w:hint="eastAsia"/>
          <w:b/>
        </w:rPr>
        <w:t>ザン</w:t>
      </w:r>
      <w:del w:id="75" w:author="uchidak" w:date="2016-04-08T19:22:00Z">
        <w:r w:rsidR="0050205B" w:rsidRPr="0050205B" w:rsidDel="009F643E">
          <w:rPr>
            <w:rFonts w:ascii="ＭＳ ゴシック" w:eastAsia="ＭＳ ゴシック" w:hAnsi="ＭＳ ゴシック" w:cs="Times New Roman" w:hint="eastAsia"/>
            <w:b/>
          </w:rPr>
          <w:delText>・</w:delText>
        </w:r>
      </w:del>
      <w:r w:rsidR="0050205B" w:rsidRPr="0050205B">
        <w:rPr>
          <w:rFonts w:ascii="ＭＳ ゴシック" w:eastAsia="ＭＳ ゴシック" w:hAnsi="ＭＳ ゴシック" w:cs="Times New Roman" w:hint="eastAsia"/>
          <w:b/>
        </w:rPr>
        <w:t>ムーア、それともモア（ムーア）・スローリー（</w:t>
      </w:r>
      <w:r w:rsidR="0050205B" w:rsidRPr="0050205B">
        <w:rPr>
          <w:rFonts w:ascii="Arial" w:hAnsi="Arial" w:cs="Arial"/>
          <w:b/>
        </w:rPr>
        <w:t>More Moore, More than Moore or Mo(o)re Slowly</w:t>
      </w:r>
      <w:r w:rsidR="0050205B">
        <w:rPr>
          <w:rFonts w:ascii="Arial" w:hAnsi="Arial" w:cs="Arial" w:hint="eastAsia"/>
          <w:b/>
        </w:rPr>
        <w:t>）</w:t>
      </w:r>
      <w:r w:rsidR="0050205B" w:rsidRPr="0050205B">
        <w:rPr>
          <w:rFonts w:hint="eastAsia"/>
        </w:rPr>
        <w:t>」</w:t>
      </w:r>
      <w:r w:rsidR="0050205B">
        <w:rPr>
          <w:rFonts w:hint="eastAsia"/>
        </w:rPr>
        <w:t>と題するジョイントパネルディスカッションです。また、業界各社の</w:t>
      </w:r>
      <w:r w:rsidR="00092437">
        <w:rPr>
          <w:rFonts w:hint="eastAsia"/>
        </w:rPr>
        <w:t>幹部</w:t>
      </w:r>
      <w:r w:rsidR="0050205B">
        <w:rPr>
          <w:rFonts w:hint="eastAsia"/>
        </w:rPr>
        <w:t>によるパネルディスカッション「</w:t>
      </w:r>
      <w:r w:rsidR="00D6527E" w:rsidRPr="00C02BFD">
        <w:rPr>
          <w:rFonts w:ascii="ＭＳ ゴシック" w:eastAsia="ＭＳ ゴシック" w:hAnsi="ＭＳ ゴシック" w:hint="eastAsia"/>
          <w:b/>
        </w:rPr>
        <w:t>微細化の先にある半導体ビジネス</w:t>
      </w:r>
      <w:r w:rsidR="0050205B">
        <w:rPr>
          <w:rFonts w:hint="eastAsia"/>
        </w:rPr>
        <w:t>」では、</w:t>
      </w:r>
      <w:r w:rsidR="002C06EF">
        <w:rPr>
          <w:rFonts w:hint="eastAsia"/>
        </w:rPr>
        <w:t>従来のスケーリングの先にある</w:t>
      </w:r>
      <w:ins w:id="76" w:author="須永和久" w:date="2016-04-14T09:03:00Z">
        <w:r w:rsidR="00EF1EEE">
          <w:rPr>
            <w:rFonts w:hint="eastAsia"/>
          </w:rPr>
          <w:t>変革</w:t>
        </w:r>
      </w:ins>
      <w:bookmarkStart w:id="77" w:name="_GoBack"/>
      <w:bookmarkEnd w:id="77"/>
      <w:del w:id="78" w:author="須永和久" w:date="2016-04-14T09:03:00Z">
        <w:r w:rsidR="002C06EF" w:rsidDel="00EF1EEE">
          <w:rPr>
            <w:rFonts w:hint="eastAsia"/>
          </w:rPr>
          <w:delText>転換</w:delText>
        </w:r>
      </w:del>
      <w:r w:rsidR="002C06EF">
        <w:rPr>
          <w:rFonts w:hint="eastAsia"/>
        </w:rPr>
        <w:t>が、マイクロエレクトロニクス事業や今後の業界にどう影響するかを論じます。</w:t>
      </w:r>
    </w:p>
    <w:p w14:paraId="66C982CB" w14:textId="77777777" w:rsidR="002C06EF" w:rsidRDefault="002C06EF"/>
    <w:p w14:paraId="5BAB9DEE" w14:textId="2187F879" w:rsidR="002C06EF" w:rsidRDefault="00E82000">
      <w:pPr>
        <w:rPr>
          <w:rFonts w:cs="Times New Roman"/>
        </w:rPr>
      </w:pPr>
      <w:r>
        <w:rPr>
          <w:rFonts w:cs="Times New Roman" w:hint="eastAsia"/>
        </w:rPr>
        <w:t>2016</w:t>
      </w:r>
      <w:r w:rsidR="002C06EF">
        <w:rPr>
          <w:rFonts w:cs="Times New Roman" w:hint="eastAsia"/>
        </w:rPr>
        <w:t>年の</w:t>
      </w:r>
      <w:r w:rsidR="002C06EF">
        <w:rPr>
          <w:rFonts w:cs="Times New Roman" w:hint="eastAsia"/>
        </w:rPr>
        <w:t>VLSI</w:t>
      </w:r>
      <w:r w:rsidR="002C06EF">
        <w:rPr>
          <w:rFonts w:cs="Times New Roman" w:hint="eastAsia"/>
        </w:rPr>
        <w:t>技術・回路シンポジウムは、</w:t>
      </w:r>
      <w:r w:rsidRPr="0098142D">
        <w:rPr>
          <w:rFonts w:cs="Times New Roman"/>
        </w:rPr>
        <w:t>ハワイ</w:t>
      </w:r>
      <w:r>
        <w:rPr>
          <w:rFonts w:cs="Times New Roman" w:hint="eastAsia"/>
        </w:rPr>
        <w:t>州</w:t>
      </w:r>
      <w:r w:rsidRPr="0098142D">
        <w:rPr>
          <w:rFonts w:cs="Times New Roman"/>
        </w:rPr>
        <w:t>ホノルル</w:t>
      </w:r>
      <w:r>
        <w:rPr>
          <w:rFonts w:cs="Times New Roman" w:hint="eastAsia"/>
        </w:rPr>
        <w:t>の</w:t>
      </w:r>
      <w:r w:rsidRPr="0098142D">
        <w:rPr>
          <w:rFonts w:cs="Times New Roman"/>
        </w:rPr>
        <w:t>ヒルトン・ハワイアン・ビレッジ</w:t>
      </w:r>
      <w:r>
        <w:rPr>
          <w:rFonts w:cs="Times New Roman" w:hint="eastAsia"/>
        </w:rPr>
        <w:t>で、技術シンポジウムは</w:t>
      </w:r>
      <w:r>
        <w:rPr>
          <w:rFonts w:cs="Times New Roman" w:hint="eastAsia"/>
        </w:rPr>
        <w:t>6</w:t>
      </w:r>
      <w:r>
        <w:rPr>
          <w:rFonts w:cs="Times New Roman" w:hint="eastAsia"/>
        </w:rPr>
        <w:t>月</w:t>
      </w:r>
      <w:r>
        <w:rPr>
          <w:rFonts w:cs="Times New Roman" w:hint="eastAsia"/>
        </w:rPr>
        <w:t>13</w:t>
      </w:r>
      <w:r>
        <w:rPr>
          <w:rFonts w:cs="Times New Roman" w:hint="eastAsia"/>
        </w:rPr>
        <w:t>～</w:t>
      </w:r>
      <w:r>
        <w:rPr>
          <w:rFonts w:cs="Times New Roman" w:hint="eastAsia"/>
        </w:rPr>
        <w:t>16</w:t>
      </w:r>
      <w:r>
        <w:rPr>
          <w:rFonts w:cs="Times New Roman" w:hint="eastAsia"/>
        </w:rPr>
        <w:t>日、回路シンポジウムは</w:t>
      </w:r>
      <w:r>
        <w:rPr>
          <w:rFonts w:cs="Times New Roman" w:hint="eastAsia"/>
        </w:rPr>
        <w:t>6</w:t>
      </w:r>
      <w:r>
        <w:rPr>
          <w:rFonts w:cs="Times New Roman" w:hint="eastAsia"/>
        </w:rPr>
        <w:t>月</w:t>
      </w:r>
      <w:r>
        <w:rPr>
          <w:rFonts w:cs="Times New Roman" w:hint="eastAsia"/>
        </w:rPr>
        <w:t>14</w:t>
      </w:r>
      <w:r>
        <w:rPr>
          <w:rFonts w:cs="Times New Roman" w:hint="eastAsia"/>
        </w:rPr>
        <w:t>～</w:t>
      </w:r>
      <w:r>
        <w:rPr>
          <w:rFonts w:cs="Times New Roman" w:hint="eastAsia"/>
        </w:rPr>
        <w:t>17</w:t>
      </w:r>
      <w:r>
        <w:rPr>
          <w:rFonts w:cs="Times New Roman" w:hint="eastAsia"/>
        </w:rPr>
        <w:t>日に開</w:t>
      </w:r>
      <w:r w:rsidR="00674C50">
        <w:rPr>
          <w:rFonts w:cs="Times New Roman" w:hint="eastAsia"/>
        </w:rPr>
        <w:t>か</w:t>
      </w:r>
      <w:r>
        <w:rPr>
          <w:rFonts w:cs="Times New Roman" w:hint="eastAsia"/>
        </w:rPr>
        <w:t>れます。</w:t>
      </w:r>
      <w:r w:rsidR="00963B7E">
        <w:rPr>
          <w:rFonts w:cs="Times New Roman" w:hint="eastAsia"/>
        </w:rPr>
        <w:t>2</w:t>
      </w:r>
      <w:r w:rsidR="00963B7E">
        <w:rPr>
          <w:rFonts w:cs="Times New Roman" w:hint="eastAsia"/>
        </w:rPr>
        <w:t>つのカンファレンスは</w:t>
      </w:r>
      <w:r w:rsidR="00963B7E">
        <w:rPr>
          <w:rFonts w:cs="Times New Roman" w:hint="eastAsia"/>
        </w:rPr>
        <w:t>1987</w:t>
      </w:r>
      <w:r w:rsidR="00963B7E">
        <w:rPr>
          <w:rFonts w:cs="Times New Roman" w:hint="eastAsia"/>
        </w:rPr>
        <w:t>年から共同開催されており、世界トップクラスのデバイス技術者や回路・システム設計者がマイクロエレクトロニクス技術に関する最先端の研究について情報交換する場となっています。毎年、ハワイと日本交互の開催です。</w:t>
      </w:r>
    </w:p>
    <w:p w14:paraId="60971A3B" w14:textId="77777777" w:rsidR="00963B7E" w:rsidRDefault="00963B7E">
      <w:pPr>
        <w:rPr>
          <w:rFonts w:cs="Times New Roman"/>
        </w:rPr>
      </w:pPr>
    </w:p>
    <w:p w14:paraId="1FD63170" w14:textId="31232BD4" w:rsidR="00963B7E" w:rsidRPr="00963B7E" w:rsidRDefault="00963B7E">
      <w:pPr>
        <w:rPr>
          <w:rFonts w:ascii="ＭＳ ゴシック" w:eastAsia="ＭＳ ゴシック" w:hAnsi="ＭＳ ゴシック" w:cs="Times New Roman"/>
          <w:b/>
        </w:rPr>
      </w:pPr>
      <w:r w:rsidRPr="00963B7E">
        <w:rPr>
          <w:rFonts w:ascii="ＭＳ ゴシック" w:eastAsia="ＭＳ ゴシック" w:hAnsi="ＭＳ ゴシック" w:cs="Times New Roman" w:hint="eastAsia"/>
          <w:b/>
        </w:rPr>
        <w:t>スポンサー組織</w:t>
      </w:r>
    </w:p>
    <w:p w14:paraId="02C38EF6" w14:textId="77777777" w:rsidR="00927072" w:rsidRPr="00927072" w:rsidRDefault="00927072" w:rsidP="00927072">
      <w:pPr>
        <w:rPr>
          <w:ins w:id="79" w:author="須永和久" w:date="2016-04-14T09:19:00Z"/>
          <w:rFonts w:cs="Times New Roman" w:hint="eastAsia"/>
        </w:rPr>
      </w:pPr>
      <w:ins w:id="80" w:author="須永和久" w:date="2016-04-14T09:19:00Z">
        <w:r w:rsidRPr="00927072">
          <w:rPr>
            <w:rFonts w:cs="Times New Roman" w:hint="eastAsia"/>
          </w:rPr>
          <w:t>VLSI</w:t>
        </w:r>
        <w:r w:rsidRPr="00927072">
          <w:rPr>
            <w:rFonts w:cs="Times New Roman" w:hint="eastAsia"/>
          </w:rPr>
          <w:t>技術シンポジウムは、米国電気電子学会（</w:t>
        </w:r>
        <w:r w:rsidRPr="00927072">
          <w:rPr>
            <w:rFonts w:cs="Times New Roman" w:hint="eastAsia"/>
          </w:rPr>
          <w:t>IEEE</w:t>
        </w:r>
        <w:r w:rsidRPr="00927072">
          <w:rPr>
            <w:rFonts w:cs="Times New Roman" w:hint="eastAsia"/>
          </w:rPr>
          <w:t>）電子デバイスソサエティ</w:t>
        </w:r>
        <w:r w:rsidRPr="00927072">
          <w:rPr>
            <w:rFonts w:cs="Times New Roman" w:hint="eastAsia"/>
          </w:rPr>
          <w:t>(EDS)</w:t>
        </w:r>
        <w:r w:rsidRPr="00927072">
          <w:rPr>
            <w:rFonts w:cs="Times New Roman" w:hint="eastAsia"/>
          </w:rPr>
          <w:t>と日本応用物理学会</w:t>
        </w:r>
        <w:r w:rsidRPr="00927072">
          <w:rPr>
            <w:rFonts w:cs="Times New Roman" w:hint="eastAsia"/>
          </w:rPr>
          <w:t>(JSAP)</w:t>
        </w:r>
        <w:r w:rsidRPr="00927072">
          <w:rPr>
            <w:rFonts w:cs="Times New Roman" w:hint="eastAsia"/>
          </w:rPr>
          <w:t>が後援、</w:t>
        </w:r>
        <w:r w:rsidRPr="00927072">
          <w:rPr>
            <w:rFonts w:cs="Times New Roman" w:hint="eastAsia"/>
          </w:rPr>
          <w:t>IEEE</w:t>
        </w:r>
        <w:r w:rsidRPr="00927072">
          <w:rPr>
            <w:rFonts w:cs="Times New Roman" w:hint="eastAsia"/>
          </w:rPr>
          <w:t>固体素子回路ソサエティ</w:t>
        </w:r>
        <w:r w:rsidRPr="00927072">
          <w:rPr>
            <w:rFonts w:cs="Times New Roman" w:hint="eastAsia"/>
          </w:rPr>
          <w:t>(SSCS)</w:t>
        </w:r>
        <w:r w:rsidRPr="00927072">
          <w:rPr>
            <w:rFonts w:cs="Times New Roman" w:hint="eastAsia"/>
          </w:rPr>
          <w:t>が協賛しています。</w:t>
        </w:r>
      </w:ins>
    </w:p>
    <w:p w14:paraId="235022B9" w14:textId="77777777" w:rsidR="00927072" w:rsidRPr="00927072" w:rsidRDefault="00927072" w:rsidP="00927072">
      <w:pPr>
        <w:rPr>
          <w:ins w:id="81" w:author="須永和久" w:date="2016-04-14T09:19:00Z"/>
          <w:rFonts w:cs="Times New Roman"/>
        </w:rPr>
      </w:pPr>
    </w:p>
    <w:p w14:paraId="2D553AC9" w14:textId="5450E541" w:rsidR="00963B7E" w:rsidDel="00927072" w:rsidRDefault="00927072" w:rsidP="00927072">
      <w:pPr>
        <w:rPr>
          <w:del w:id="82" w:author="須永和久" w:date="2016-04-14T09:19:00Z"/>
          <w:rFonts w:cs="Times New Roman"/>
        </w:rPr>
      </w:pPr>
      <w:ins w:id="83" w:author="須永和久" w:date="2016-04-14T09:19:00Z">
        <w:r w:rsidRPr="00927072">
          <w:rPr>
            <w:rFonts w:cs="Times New Roman" w:hint="eastAsia"/>
          </w:rPr>
          <w:t>VLSI</w:t>
        </w:r>
        <w:r w:rsidRPr="00927072">
          <w:rPr>
            <w:rFonts w:cs="Times New Roman" w:hint="eastAsia"/>
          </w:rPr>
          <w:t>回路シンポジウムは、米国電気電子学会（</w:t>
        </w:r>
        <w:r w:rsidRPr="00927072">
          <w:rPr>
            <w:rFonts w:cs="Times New Roman" w:hint="eastAsia"/>
          </w:rPr>
          <w:t>IEEE</w:t>
        </w:r>
        <w:r w:rsidRPr="00927072">
          <w:rPr>
            <w:rFonts w:cs="Times New Roman" w:hint="eastAsia"/>
          </w:rPr>
          <w:t>）固体素子回路ソサエティ</w:t>
        </w:r>
        <w:r w:rsidRPr="00927072">
          <w:rPr>
            <w:rFonts w:cs="Times New Roman" w:hint="eastAsia"/>
          </w:rPr>
          <w:t>(SSCS)</w:t>
        </w:r>
        <w:r w:rsidRPr="00927072">
          <w:rPr>
            <w:rFonts w:cs="Times New Roman" w:hint="eastAsia"/>
          </w:rPr>
          <w:t>と日本応用物理学会</w:t>
        </w:r>
        <w:r w:rsidRPr="00927072">
          <w:rPr>
            <w:rFonts w:cs="Times New Roman" w:hint="eastAsia"/>
          </w:rPr>
          <w:t>(JSAP)</w:t>
        </w:r>
        <w:r w:rsidRPr="00927072">
          <w:rPr>
            <w:rFonts w:cs="Times New Roman" w:hint="eastAsia"/>
          </w:rPr>
          <w:t>が後援、電子情報通信学会</w:t>
        </w:r>
        <w:r w:rsidRPr="00927072">
          <w:rPr>
            <w:rFonts w:cs="Times New Roman" w:hint="eastAsia"/>
          </w:rPr>
          <w:t>(IEICE)</w:t>
        </w:r>
        <w:r w:rsidRPr="00927072">
          <w:rPr>
            <w:rFonts w:cs="Times New Roman" w:hint="eastAsia"/>
          </w:rPr>
          <w:t>が協賛しています。</w:t>
        </w:r>
      </w:ins>
      <w:del w:id="84" w:author="須永和久" w:date="2016-04-14T09:19:00Z">
        <w:r w:rsidR="00963B7E" w:rsidDel="00927072">
          <w:rPr>
            <w:rFonts w:cs="Times New Roman" w:hint="eastAsia"/>
          </w:rPr>
          <w:delText>VLSI</w:delText>
        </w:r>
        <w:r w:rsidR="00963B7E" w:rsidDel="00927072">
          <w:rPr>
            <w:rFonts w:cs="Times New Roman" w:hint="eastAsia"/>
          </w:rPr>
          <w:delText>技術シンポジウムは、米国電気電子学会（</w:delText>
        </w:r>
        <w:r w:rsidR="00963B7E" w:rsidDel="00927072">
          <w:rPr>
            <w:rFonts w:cs="Times New Roman" w:hint="eastAsia"/>
          </w:rPr>
          <w:delText>IEEE</w:delText>
        </w:r>
        <w:r w:rsidR="00963B7E" w:rsidDel="00927072">
          <w:rPr>
            <w:rFonts w:cs="Times New Roman" w:hint="eastAsia"/>
          </w:rPr>
          <w:delText>）電子デバイス</w:delText>
        </w:r>
        <w:r w:rsidR="00335598" w:rsidDel="00927072">
          <w:rPr>
            <w:rFonts w:cs="Times New Roman" w:hint="eastAsia"/>
          </w:rPr>
          <w:delText>ソサエティと</w:delText>
        </w:r>
        <w:r w:rsidR="00335598" w:rsidRPr="00335598" w:rsidDel="00927072">
          <w:rPr>
            <w:rFonts w:cs="Times New Roman" w:hint="eastAsia"/>
          </w:rPr>
          <w:delText>日本応用物理学会</w:delText>
        </w:r>
        <w:r w:rsidR="00335598" w:rsidDel="00927072">
          <w:rPr>
            <w:rFonts w:cs="Times New Roman" w:hint="eastAsia"/>
          </w:rPr>
          <w:delText>が後援、</w:delText>
        </w:r>
        <w:r w:rsidR="00335598" w:rsidDel="00927072">
          <w:rPr>
            <w:rFonts w:cs="Times New Roman" w:hint="eastAsia"/>
          </w:rPr>
          <w:delText>IEEE</w:delText>
        </w:r>
        <w:r w:rsidR="00335598" w:rsidDel="00927072">
          <w:rPr>
            <w:rFonts w:cs="Times New Roman" w:hint="eastAsia"/>
          </w:rPr>
          <w:delText>固体</w:delText>
        </w:r>
        <w:r w:rsidR="000D03E6" w:rsidDel="00927072">
          <w:rPr>
            <w:rFonts w:cs="Times New Roman" w:hint="eastAsia"/>
          </w:rPr>
          <w:delText>素子</w:delText>
        </w:r>
        <w:r w:rsidR="00335598" w:rsidDel="00927072">
          <w:rPr>
            <w:rFonts w:cs="Times New Roman" w:hint="eastAsia"/>
          </w:rPr>
          <w:delText>回路ソサエティが協賛しています。</w:delText>
        </w:r>
      </w:del>
    </w:p>
    <w:p w14:paraId="6AF33ECC" w14:textId="0B0B9978" w:rsidR="00335598" w:rsidDel="00927072" w:rsidRDefault="00335598">
      <w:pPr>
        <w:rPr>
          <w:del w:id="85" w:author="須永和久" w:date="2016-04-14T09:19:00Z"/>
          <w:rFonts w:cs="Times New Roman"/>
        </w:rPr>
      </w:pPr>
    </w:p>
    <w:p w14:paraId="76EB8519" w14:textId="506D0E1F" w:rsidR="00335598" w:rsidDel="00927072" w:rsidRDefault="00335598" w:rsidP="00335598">
      <w:pPr>
        <w:rPr>
          <w:del w:id="86" w:author="須永和久" w:date="2016-04-14T09:19:00Z"/>
          <w:rFonts w:cs="Times New Roman"/>
        </w:rPr>
      </w:pPr>
      <w:del w:id="87" w:author="須永和久" w:date="2016-04-14T09:19:00Z">
        <w:r w:rsidDel="00927072">
          <w:rPr>
            <w:rFonts w:cs="Times New Roman" w:hint="eastAsia"/>
          </w:rPr>
          <w:delText>VLSI</w:delText>
        </w:r>
        <w:r w:rsidDel="00927072">
          <w:rPr>
            <w:rFonts w:cs="Times New Roman" w:hint="eastAsia"/>
          </w:rPr>
          <w:delText>回路シンポジウムは、米国電気電子学会（</w:delText>
        </w:r>
        <w:r w:rsidDel="00927072">
          <w:rPr>
            <w:rFonts w:cs="Times New Roman" w:hint="eastAsia"/>
          </w:rPr>
          <w:delText>IEEE</w:delText>
        </w:r>
        <w:r w:rsidDel="00927072">
          <w:rPr>
            <w:rFonts w:cs="Times New Roman" w:hint="eastAsia"/>
          </w:rPr>
          <w:delText>）固体</w:delText>
        </w:r>
        <w:r w:rsidR="000D03E6" w:rsidDel="00927072">
          <w:rPr>
            <w:rFonts w:cs="Times New Roman" w:hint="eastAsia"/>
          </w:rPr>
          <w:delText>素子</w:delText>
        </w:r>
        <w:r w:rsidDel="00927072">
          <w:rPr>
            <w:rFonts w:cs="Times New Roman" w:hint="eastAsia"/>
          </w:rPr>
          <w:delText>回路ソサエティと</w:delText>
        </w:r>
        <w:r w:rsidRPr="00335598" w:rsidDel="00927072">
          <w:rPr>
            <w:rFonts w:cs="Times New Roman" w:hint="eastAsia"/>
          </w:rPr>
          <w:delText>日本応用物理学会</w:delText>
        </w:r>
        <w:r w:rsidDel="00927072">
          <w:rPr>
            <w:rFonts w:cs="Times New Roman" w:hint="eastAsia"/>
          </w:rPr>
          <w:delText>が後援、電子情報通信学会が協賛しています。</w:delText>
        </w:r>
      </w:del>
    </w:p>
    <w:p w14:paraId="10BD0EB9" w14:textId="77777777" w:rsidR="00335598" w:rsidRDefault="00335598">
      <w:pPr>
        <w:rPr>
          <w:rFonts w:cs="Times New Roman"/>
        </w:rPr>
      </w:pPr>
    </w:p>
    <w:p w14:paraId="36691552" w14:textId="5BC2C795" w:rsidR="00335598" w:rsidRPr="00335598" w:rsidRDefault="00335598">
      <w:pPr>
        <w:rPr>
          <w:rFonts w:ascii="ＭＳ ゴシック" w:eastAsia="ＭＳ ゴシック" w:hAnsi="ＭＳ ゴシック" w:cs="Times New Roman"/>
          <w:b/>
        </w:rPr>
      </w:pPr>
      <w:r w:rsidRPr="00335598">
        <w:rPr>
          <w:rFonts w:ascii="ＭＳ ゴシック" w:eastAsia="ＭＳ ゴシック" w:hAnsi="ＭＳ ゴシック" w:cs="Times New Roman" w:hint="eastAsia"/>
          <w:b/>
        </w:rPr>
        <w:t>詳しい情報、登録、論文の請求</w:t>
      </w:r>
    </w:p>
    <w:p w14:paraId="5A6F9810" w14:textId="5DFA5C97" w:rsidR="00335598" w:rsidRDefault="002C3101">
      <w:pPr>
        <w:rPr>
          <w:rStyle w:val="aa"/>
        </w:rPr>
      </w:pPr>
      <w:hyperlink r:id="rId9" w:history="1">
        <w:r w:rsidR="00335598" w:rsidRPr="002C0078">
          <w:rPr>
            <w:rStyle w:val="aa"/>
          </w:rPr>
          <w:t>http://www.vlsisymposium.org</w:t>
        </w:r>
      </w:hyperlink>
    </w:p>
    <w:p w14:paraId="5B8BCFBE" w14:textId="0861F9C6" w:rsidR="00335598" w:rsidRDefault="00335598">
      <w:pPr>
        <w:rPr>
          <w:rFonts w:cs="Times New Roman"/>
        </w:rPr>
      </w:pPr>
      <w:r>
        <w:rPr>
          <w:rFonts w:cs="Times New Roman" w:hint="eastAsia"/>
        </w:rPr>
        <w:t>をご覧ください。</w:t>
      </w:r>
    </w:p>
    <w:p w14:paraId="31B7E38B" w14:textId="77777777" w:rsidR="00335598" w:rsidRDefault="00335598">
      <w:pPr>
        <w:rPr>
          <w:rFonts w:cs="Times New Roman"/>
        </w:rPr>
      </w:pPr>
    </w:p>
    <w:p w14:paraId="76A11154" w14:textId="77CA245B" w:rsidR="00335598" w:rsidRPr="00F96EFB" w:rsidRDefault="00F96EFB">
      <w:pPr>
        <w:rPr>
          <w:rFonts w:ascii="ＭＳ ゴシック" w:eastAsia="ＭＳ ゴシック" w:hAnsi="ＭＳ ゴシック" w:cs="Times New Roman"/>
          <w:b/>
        </w:rPr>
      </w:pPr>
      <w:r w:rsidRPr="00F96EFB">
        <w:rPr>
          <w:rFonts w:ascii="ＭＳ ゴシック" w:eastAsia="ＭＳ ゴシック" w:hAnsi="ＭＳ ゴシック" w:cs="Times New Roman" w:hint="eastAsia"/>
          <w:b/>
        </w:rPr>
        <w:t>問い合わせ窓口</w:t>
      </w:r>
    </w:p>
    <w:p w14:paraId="2EA7DC94" w14:textId="77777777" w:rsidR="00F96EFB" w:rsidRDefault="00F96EFB" w:rsidP="00F96EFB">
      <w:proofErr w:type="spellStart"/>
      <w:r w:rsidRPr="002C0078">
        <w:t>BtB</w:t>
      </w:r>
      <w:proofErr w:type="spellEnd"/>
      <w:r w:rsidRPr="002C0078">
        <w:t xml:space="preserve"> Marketing Communications</w:t>
      </w:r>
    </w:p>
    <w:p w14:paraId="5D8B1DD1" w14:textId="77777777" w:rsidR="00F96EFB" w:rsidRDefault="00F96EFB" w:rsidP="00F96EFB">
      <w:r>
        <w:rPr>
          <w:rFonts w:hint="eastAsia"/>
        </w:rPr>
        <w:t>クリス・バーク（</w:t>
      </w:r>
      <w:r>
        <w:t>Chris Burke</w:t>
      </w:r>
      <w:r>
        <w:rPr>
          <w:rFonts w:hint="eastAsia"/>
        </w:rPr>
        <w:t>）</w:t>
      </w:r>
    </w:p>
    <w:p w14:paraId="350413D7" w14:textId="77777777" w:rsidR="00F96EFB" w:rsidRDefault="002C3101" w:rsidP="00F96EFB">
      <w:hyperlink r:id="rId10" w:history="1">
        <w:r w:rsidR="00F96EFB" w:rsidRPr="002C0078">
          <w:rPr>
            <w:rStyle w:val="aa"/>
          </w:rPr>
          <w:t>chris.burke@btbmarketing.com</w:t>
        </w:r>
      </w:hyperlink>
    </w:p>
    <w:p w14:paraId="20E1A01C" w14:textId="2D17C9E4" w:rsidR="00F96EFB" w:rsidRPr="00F96EFB" w:rsidRDefault="00F96EFB">
      <w:pPr>
        <w:rPr>
          <w:rFonts w:cs="Times New Roman"/>
        </w:rPr>
      </w:pPr>
      <w:r w:rsidRPr="002C0078">
        <w:t>+1-919-872-8172</w:t>
      </w:r>
    </w:p>
    <w:sectPr w:rsidR="00F96EFB" w:rsidRPr="00F96EFB">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作成者" w:initials="A">
    <w:p w14:paraId="4143608F" w14:textId="4975CB80" w:rsidR="007D3D46" w:rsidRDefault="007D3D46">
      <w:pPr>
        <w:pStyle w:val="a4"/>
      </w:pPr>
      <w:r>
        <w:rPr>
          <w:rStyle w:val="a3"/>
        </w:rPr>
        <w:annotationRef/>
      </w:r>
      <w:r>
        <w:rPr>
          <w:rFonts w:cs="Times New Roman" w:hint="eastAsia"/>
        </w:rPr>
        <w:t>Mr.</w:t>
      </w:r>
      <w:r>
        <w:rPr>
          <w:rFonts w:cs="Times New Roman"/>
        </w:rPr>
        <w:t xml:space="preserve"> “</w:t>
      </w:r>
      <w:r>
        <w:rPr>
          <w:rFonts w:cs="Times New Roman" w:hint="eastAsia"/>
        </w:rPr>
        <w:t>Jeffrey Gealow</w:t>
      </w:r>
      <w:r>
        <w:rPr>
          <w:rFonts w:cs="Times New Roman"/>
        </w:rPr>
        <w:t>”</w:t>
      </w:r>
      <w:r>
        <w:rPr>
          <w:rFonts w:cs="Times New Roman" w:hint="eastAsia"/>
        </w:rPr>
        <w:t>のお名前の読み方については確認できませんでした。カタカナ表記</w:t>
      </w:r>
      <w:r w:rsidR="00FF417F">
        <w:rPr>
          <w:rFonts w:cs="Times New Roman" w:hint="eastAsia"/>
        </w:rPr>
        <w:t>で仮訳としておりますので、ご確認をお願いいたします。</w:t>
      </w:r>
    </w:p>
  </w:comment>
  <w:comment w:id="72" w:author="作成者" w:initials="A">
    <w:p w14:paraId="0936B4DB" w14:textId="1650289D" w:rsidR="00D459E3" w:rsidRDefault="00D459E3">
      <w:pPr>
        <w:pStyle w:val="a4"/>
      </w:pPr>
      <w:r>
        <w:rPr>
          <w:rStyle w:val="a3"/>
        </w:rPr>
        <w:annotationRef/>
      </w:r>
      <w:hyperlink r:id="rId1" w:history="1">
        <w:r w:rsidRPr="005F07CF">
          <w:rPr>
            <w:rStyle w:val="aa"/>
          </w:rPr>
          <w:t>http://www.sony.co.jp/SonyInfo/News/Press/201512/15-094/</w:t>
        </w:r>
      </w:hyperlink>
      <w:r w:rsidR="00FF417F">
        <w:rPr>
          <w:rFonts w:hint="eastAsia"/>
        </w:rPr>
        <w:t>を参照しております。ご確認ください。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43608F" w15:done="0"/>
  <w15:commentEx w15:paraId="0936B4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BA13A" w14:textId="77777777" w:rsidR="002C3101" w:rsidRDefault="002C3101" w:rsidP="00214497">
      <w:r>
        <w:separator/>
      </w:r>
    </w:p>
  </w:endnote>
  <w:endnote w:type="continuationSeparator" w:id="0">
    <w:p w14:paraId="1C1AB851" w14:textId="77777777" w:rsidR="002C3101" w:rsidRDefault="002C3101" w:rsidP="0021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182A4" w14:textId="77777777" w:rsidR="00E91119" w:rsidRDefault="00E9111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349376"/>
      <w:docPartObj>
        <w:docPartGallery w:val="Page Numbers (Bottom of Page)"/>
        <w:docPartUnique/>
      </w:docPartObj>
    </w:sdtPr>
    <w:sdtEndPr/>
    <w:sdtContent>
      <w:p w14:paraId="3F97A4D9" w14:textId="42F4D435" w:rsidR="00FF417F" w:rsidRDefault="00FF417F" w:rsidP="00E6622E">
        <w:pPr>
          <w:pStyle w:val="ae"/>
          <w:jc w:val="center"/>
        </w:pPr>
        <w:r>
          <w:fldChar w:fldCharType="begin"/>
        </w:r>
        <w:r>
          <w:instrText>PAGE   \* MERGEFORMAT</w:instrText>
        </w:r>
        <w:r>
          <w:fldChar w:fldCharType="separate"/>
        </w:r>
        <w:r w:rsidR="00927072" w:rsidRPr="00927072">
          <w:rPr>
            <w:noProof/>
            <w:lang w:val="ja-JP"/>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79218" w14:textId="77777777" w:rsidR="00E91119" w:rsidRDefault="00E9111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0F613" w14:textId="77777777" w:rsidR="002C3101" w:rsidRDefault="002C3101" w:rsidP="00214497">
      <w:r>
        <w:separator/>
      </w:r>
    </w:p>
  </w:footnote>
  <w:footnote w:type="continuationSeparator" w:id="0">
    <w:p w14:paraId="2AA256B4" w14:textId="77777777" w:rsidR="002C3101" w:rsidRDefault="002C3101" w:rsidP="00214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1C11" w14:textId="77777777" w:rsidR="00E91119" w:rsidRDefault="00E9111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65711" w14:textId="77777777" w:rsidR="00E91119" w:rsidRDefault="00E91119">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E06FB" w14:textId="77777777" w:rsidR="00E91119" w:rsidRDefault="00E9111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6B"/>
    <w:rsid w:val="00092437"/>
    <w:rsid w:val="000D03E6"/>
    <w:rsid w:val="001255C1"/>
    <w:rsid w:val="0015362B"/>
    <w:rsid w:val="00164F10"/>
    <w:rsid w:val="00166477"/>
    <w:rsid w:val="00187860"/>
    <w:rsid w:val="001E58C1"/>
    <w:rsid w:val="00214497"/>
    <w:rsid w:val="002533ED"/>
    <w:rsid w:val="002801B1"/>
    <w:rsid w:val="00294619"/>
    <w:rsid w:val="002C06EF"/>
    <w:rsid w:val="002C3101"/>
    <w:rsid w:val="002F5EA8"/>
    <w:rsid w:val="002F6C50"/>
    <w:rsid w:val="00323DE2"/>
    <w:rsid w:val="00335598"/>
    <w:rsid w:val="00361E6F"/>
    <w:rsid w:val="003F7C53"/>
    <w:rsid w:val="004964BF"/>
    <w:rsid w:val="004D666B"/>
    <w:rsid w:val="00501703"/>
    <w:rsid w:val="0050205B"/>
    <w:rsid w:val="005B234B"/>
    <w:rsid w:val="00606720"/>
    <w:rsid w:val="00674C50"/>
    <w:rsid w:val="00676CDF"/>
    <w:rsid w:val="006C05E6"/>
    <w:rsid w:val="006D1D50"/>
    <w:rsid w:val="007225D8"/>
    <w:rsid w:val="007613D8"/>
    <w:rsid w:val="007D3D46"/>
    <w:rsid w:val="008643F5"/>
    <w:rsid w:val="008706BB"/>
    <w:rsid w:val="00875B4E"/>
    <w:rsid w:val="008921B3"/>
    <w:rsid w:val="008C2FD0"/>
    <w:rsid w:val="00927072"/>
    <w:rsid w:val="00963B7E"/>
    <w:rsid w:val="0098142D"/>
    <w:rsid w:val="009A4753"/>
    <w:rsid w:val="009B1AAD"/>
    <w:rsid w:val="009D30E9"/>
    <w:rsid w:val="009F643E"/>
    <w:rsid w:val="00A713CC"/>
    <w:rsid w:val="00B17546"/>
    <w:rsid w:val="00B82D08"/>
    <w:rsid w:val="00B90D22"/>
    <w:rsid w:val="00BD2C74"/>
    <w:rsid w:val="00C02BFD"/>
    <w:rsid w:val="00C12AED"/>
    <w:rsid w:val="00C471C8"/>
    <w:rsid w:val="00C52BA4"/>
    <w:rsid w:val="00C6696B"/>
    <w:rsid w:val="00C94F17"/>
    <w:rsid w:val="00CF27A0"/>
    <w:rsid w:val="00D022F5"/>
    <w:rsid w:val="00D459E3"/>
    <w:rsid w:val="00D6527E"/>
    <w:rsid w:val="00D94621"/>
    <w:rsid w:val="00DC78FA"/>
    <w:rsid w:val="00E60789"/>
    <w:rsid w:val="00E6622E"/>
    <w:rsid w:val="00E82000"/>
    <w:rsid w:val="00E8256E"/>
    <w:rsid w:val="00E91119"/>
    <w:rsid w:val="00ED13E8"/>
    <w:rsid w:val="00EF1EEE"/>
    <w:rsid w:val="00EF6C60"/>
    <w:rsid w:val="00EF79D7"/>
    <w:rsid w:val="00F658C0"/>
    <w:rsid w:val="00F72460"/>
    <w:rsid w:val="00F96EFB"/>
    <w:rsid w:val="00FA008B"/>
    <w:rsid w:val="00FD625C"/>
    <w:rsid w:val="00FE6383"/>
    <w:rsid w:val="00FF4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61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022F5"/>
    <w:rPr>
      <w:sz w:val="18"/>
      <w:szCs w:val="18"/>
    </w:rPr>
  </w:style>
  <w:style w:type="paragraph" w:styleId="a4">
    <w:name w:val="annotation text"/>
    <w:basedOn w:val="a"/>
    <w:link w:val="a5"/>
    <w:uiPriority w:val="99"/>
    <w:semiHidden/>
    <w:unhideWhenUsed/>
    <w:rsid w:val="00D022F5"/>
    <w:pPr>
      <w:jc w:val="left"/>
    </w:pPr>
  </w:style>
  <w:style w:type="character" w:customStyle="1" w:styleId="a5">
    <w:name w:val="コメント文字列 (文字)"/>
    <w:basedOn w:val="a0"/>
    <w:link w:val="a4"/>
    <w:uiPriority w:val="99"/>
    <w:semiHidden/>
    <w:rsid w:val="00D022F5"/>
  </w:style>
  <w:style w:type="paragraph" w:styleId="a6">
    <w:name w:val="annotation subject"/>
    <w:basedOn w:val="a4"/>
    <w:next w:val="a4"/>
    <w:link w:val="a7"/>
    <w:uiPriority w:val="99"/>
    <w:semiHidden/>
    <w:unhideWhenUsed/>
    <w:rsid w:val="00D022F5"/>
    <w:rPr>
      <w:b/>
      <w:bCs/>
    </w:rPr>
  </w:style>
  <w:style w:type="character" w:customStyle="1" w:styleId="a7">
    <w:name w:val="コメント内容 (文字)"/>
    <w:basedOn w:val="a5"/>
    <w:link w:val="a6"/>
    <w:uiPriority w:val="99"/>
    <w:semiHidden/>
    <w:rsid w:val="00D022F5"/>
    <w:rPr>
      <w:b/>
      <w:bCs/>
    </w:rPr>
  </w:style>
  <w:style w:type="paragraph" w:styleId="a8">
    <w:name w:val="Balloon Text"/>
    <w:basedOn w:val="a"/>
    <w:link w:val="a9"/>
    <w:uiPriority w:val="99"/>
    <w:semiHidden/>
    <w:unhideWhenUsed/>
    <w:rsid w:val="00D022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22F5"/>
    <w:rPr>
      <w:rFonts w:asciiTheme="majorHAnsi" w:eastAsiaTheme="majorEastAsia" w:hAnsiTheme="majorHAnsi" w:cstheme="majorBidi"/>
      <w:sz w:val="18"/>
      <w:szCs w:val="18"/>
    </w:rPr>
  </w:style>
  <w:style w:type="character" w:styleId="aa">
    <w:name w:val="Hyperlink"/>
    <w:basedOn w:val="a0"/>
    <w:uiPriority w:val="99"/>
    <w:unhideWhenUsed/>
    <w:rsid w:val="00D022F5"/>
    <w:rPr>
      <w:color w:val="0563C1" w:themeColor="hyperlink"/>
      <w:u w:val="single"/>
    </w:rPr>
  </w:style>
  <w:style w:type="character" w:styleId="ab">
    <w:name w:val="FollowedHyperlink"/>
    <w:basedOn w:val="a0"/>
    <w:uiPriority w:val="99"/>
    <w:semiHidden/>
    <w:unhideWhenUsed/>
    <w:rsid w:val="00D022F5"/>
    <w:rPr>
      <w:color w:val="954F72" w:themeColor="followedHyperlink"/>
      <w:u w:val="single"/>
    </w:rPr>
  </w:style>
  <w:style w:type="character" w:customStyle="1" w:styleId="st1">
    <w:name w:val="st1"/>
    <w:basedOn w:val="a0"/>
    <w:rsid w:val="00C12AED"/>
  </w:style>
  <w:style w:type="paragraph" w:styleId="ac">
    <w:name w:val="header"/>
    <w:basedOn w:val="a"/>
    <w:link w:val="ad"/>
    <w:uiPriority w:val="99"/>
    <w:unhideWhenUsed/>
    <w:rsid w:val="00214497"/>
    <w:pPr>
      <w:tabs>
        <w:tab w:val="center" w:pos="4252"/>
        <w:tab w:val="right" w:pos="8504"/>
      </w:tabs>
      <w:snapToGrid w:val="0"/>
    </w:pPr>
  </w:style>
  <w:style w:type="character" w:customStyle="1" w:styleId="ad">
    <w:name w:val="ヘッダー (文字)"/>
    <w:basedOn w:val="a0"/>
    <w:link w:val="ac"/>
    <w:uiPriority w:val="99"/>
    <w:rsid w:val="00214497"/>
  </w:style>
  <w:style w:type="paragraph" w:styleId="ae">
    <w:name w:val="footer"/>
    <w:basedOn w:val="a"/>
    <w:link w:val="af"/>
    <w:uiPriority w:val="99"/>
    <w:unhideWhenUsed/>
    <w:rsid w:val="00214497"/>
    <w:pPr>
      <w:tabs>
        <w:tab w:val="center" w:pos="4252"/>
        <w:tab w:val="right" w:pos="8504"/>
      </w:tabs>
      <w:snapToGrid w:val="0"/>
    </w:pPr>
  </w:style>
  <w:style w:type="character" w:customStyle="1" w:styleId="af">
    <w:name w:val="フッター (文字)"/>
    <w:basedOn w:val="a0"/>
    <w:link w:val="ae"/>
    <w:uiPriority w:val="99"/>
    <w:rsid w:val="00214497"/>
  </w:style>
  <w:style w:type="paragraph" w:styleId="af0">
    <w:name w:val="Plain Text"/>
    <w:basedOn w:val="a"/>
    <w:link w:val="af1"/>
    <w:uiPriority w:val="99"/>
    <w:unhideWhenUsed/>
    <w:rsid w:val="002533ED"/>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2533ED"/>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022F5"/>
    <w:rPr>
      <w:sz w:val="18"/>
      <w:szCs w:val="18"/>
    </w:rPr>
  </w:style>
  <w:style w:type="paragraph" w:styleId="a4">
    <w:name w:val="annotation text"/>
    <w:basedOn w:val="a"/>
    <w:link w:val="a5"/>
    <w:uiPriority w:val="99"/>
    <w:semiHidden/>
    <w:unhideWhenUsed/>
    <w:rsid w:val="00D022F5"/>
    <w:pPr>
      <w:jc w:val="left"/>
    </w:pPr>
  </w:style>
  <w:style w:type="character" w:customStyle="1" w:styleId="a5">
    <w:name w:val="コメント文字列 (文字)"/>
    <w:basedOn w:val="a0"/>
    <w:link w:val="a4"/>
    <w:uiPriority w:val="99"/>
    <w:semiHidden/>
    <w:rsid w:val="00D022F5"/>
  </w:style>
  <w:style w:type="paragraph" w:styleId="a6">
    <w:name w:val="annotation subject"/>
    <w:basedOn w:val="a4"/>
    <w:next w:val="a4"/>
    <w:link w:val="a7"/>
    <w:uiPriority w:val="99"/>
    <w:semiHidden/>
    <w:unhideWhenUsed/>
    <w:rsid w:val="00D022F5"/>
    <w:rPr>
      <w:b/>
      <w:bCs/>
    </w:rPr>
  </w:style>
  <w:style w:type="character" w:customStyle="1" w:styleId="a7">
    <w:name w:val="コメント内容 (文字)"/>
    <w:basedOn w:val="a5"/>
    <w:link w:val="a6"/>
    <w:uiPriority w:val="99"/>
    <w:semiHidden/>
    <w:rsid w:val="00D022F5"/>
    <w:rPr>
      <w:b/>
      <w:bCs/>
    </w:rPr>
  </w:style>
  <w:style w:type="paragraph" w:styleId="a8">
    <w:name w:val="Balloon Text"/>
    <w:basedOn w:val="a"/>
    <w:link w:val="a9"/>
    <w:uiPriority w:val="99"/>
    <w:semiHidden/>
    <w:unhideWhenUsed/>
    <w:rsid w:val="00D022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22F5"/>
    <w:rPr>
      <w:rFonts w:asciiTheme="majorHAnsi" w:eastAsiaTheme="majorEastAsia" w:hAnsiTheme="majorHAnsi" w:cstheme="majorBidi"/>
      <w:sz w:val="18"/>
      <w:szCs w:val="18"/>
    </w:rPr>
  </w:style>
  <w:style w:type="character" w:styleId="aa">
    <w:name w:val="Hyperlink"/>
    <w:basedOn w:val="a0"/>
    <w:uiPriority w:val="99"/>
    <w:unhideWhenUsed/>
    <w:rsid w:val="00D022F5"/>
    <w:rPr>
      <w:color w:val="0563C1" w:themeColor="hyperlink"/>
      <w:u w:val="single"/>
    </w:rPr>
  </w:style>
  <w:style w:type="character" w:styleId="ab">
    <w:name w:val="FollowedHyperlink"/>
    <w:basedOn w:val="a0"/>
    <w:uiPriority w:val="99"/>
    <w:semiHidden/>
    <w:unhideWhenUsed/>
    <w:rsid w:val="00D022F5"/>
    <w:rPr>
      <w:color w:val="954F72" w:themeColor="followedHyperlink"/>
      <w:u w:val="single"/>
    </w:rPr>
  </w:style>
  <w:style w:type="character" w:customStyle="1" w:styleId="st1">
    <w:name w:val="st1"/>
    <w:basedOn w:val="a0"/>
    <w:rsid w:val="00C12AED"/>
  </w:style>
  <w:style w:type="paragraph" w:styleId="ac">
    <w:name w:val="header"/>
    <w:basedOn w:val="a"/>
    <w:link w:val="ad"/>
    <w:uiPriority w:val="99"/>
    <w:unhideWhenUsed/>
    <w:rsid w:val="00214497"/>
    <w:pPr>
      <w:tabs>
        <w:tab w:val="center" w:pos="4252"/>
        <w:tab w:val="right" w:pos="8504"/>
      </w:tabs>
      <w:snapToGrid w:val="0"/>
    </w:pPr>
  </w:style>
  <w:style w:type="character" w:customStyle="1" w:styleId="ad">
    <w:name w:val="ヘッダー (文字)"/>
    <w:basedOn w:val="a0"/>
    <w:link w:val="ac"/>
    <w:uiPriority w:val="99"/>
    <w:rsid w:val="00214497"/>
  </w:style>
  <w:style w:type="paragraph" w:styleId="ae">
    <w:name w:val="footer"/>
    <w:basedOn w:val="a"/>
    <w:link w:val="af"/>
    <w:uiPriority w:val="99"/>
    <w:unhideWhenUsed/>
    <w:rsid w:val="00214497"/>
    <w:pPr>
      <w:tabs>
        <w:tab w:val="center" w:pos="4252"/>
        <w:tab w:val="right" w:pos="8504"/>
      </w:tabs>
      <w:snapToGrid w:val="0"/>
    </w:pPr>
  </w:style>
  <w:style w:type="character" w:customStyle="1" w:styleId="af">
    <w:name w:val="フッター (文字)"/>
    <w:basedOn w:val="a0"/>
    <w:link w:val="ae"/>
    <w:uiPriority w:val="99"/>
    <w:rsid w:val="00214497"/>
  </w:style>
  <w:style w:type="paragraph" w:styleId="af0">
    <w:name w:val="Plain Text"/>
    <w:basedOn w:val="a"/>
    <w:link w:val="af1"/>
    <w:uiPriority w:val="99"/>
    <w:unhideWhenUsed/>
    <w:rsid w:val="002533ED"/>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2533E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9953">
      <w:bodyDiv w:val="1"/>
      <w:marLeft w:val="0"/>
      <w:marRight w:val="0"/>
      <w:marTop w:val="0"/>
      <w:marBottom w:val="0"/>
      <w:divBdr>
        <w:top w:val="none" w:sz="0" w:space="0" w:color="auto"/>
        <w:left w:val="none" w:sz="0" w:space="0" w:color="auto"/>
        <w:bottom w:val="none" w:sz="0" w:space="0" w:color="auto"/>
        <w:right w:val="none" w:sz="0" w:space="0" w:color="auto"/>
      </w:divBdr>
    </w:div>
    <w:div w:id="409546328">
      <w:bodyDiv w:val="1"/>
      <w:marLeft w:val="0"/>
      <w:marRight w:val="0"/>
      <w:marTop w:val="0"/>
      <w:marBottom w:val="0"/>
      <w:divBdr>
        <w:top w:val="none" w:sz="0" w:space="0" w:color="auto"/>
        <w:left w:val="none" w:sz="0" w:space="0" w:color="auto"/>
        <w:bottom w:val="none" w:sz="0" w:space="0" w:color="auto"/>
        <w:right w:val="none" w:sz="0" w:space="0" w:color="auto"/>
      </w:divBdr>
    </w:div>
    <w:div w:id="445348583">
      <w:bodyDiv w:val="1"/>
      <w:marLeft w:val="0"/>
      <w:marRight w:val="0"/>
      <w:marTop w:val="0"/>
      <w:marBottom w:val="0"/>
      <w:divBdr>
        <w:top w:val="none" w:sz="0" w:space="0" w:color="auto"/>
        <w:left w:val="none" w:sz="0" w:space="0" w:color="auto"/>
        <w:bottom w:val="none" w:sz="0" w:space="0" w:color="auto"/>
        <w:right w:val="none" w:sz="0" w:space="0" w:color="auto"/>
      </w:divBdr>
    </w:div>
    <w:div w:id="4952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ony.co.jp/SonyInfo/News/Press/201512/15-094/"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ris.burke@btbmarketing.co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vlsisymposium.org/"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8A620-B5B7-4824-9DDB-4A91EBE0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ICSコンベンションデザイン</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ICSコンベンションデザイン</dc:creator>
  <cp:lastModifiedBy>須永和久</cp:lastModifiedBy>
  <cp:revision>3</cp:revision>
  <dcterms:created xsi:type="dcterms:W3CDTF">2016-04-14T00:05:00Z</dcterms:created>
  <dcterms:modified xsi:type="dcterms:W3CDTF">2016-04-14T00:20:00Z</dcterms:modified>
</cp:coreProperties>
</file>